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379" w:rsidRPr="004F575E" w:rsidRDefault="004E7E69" w:rsidP="004F575E">
      <w:pPr>
        <w:ind w:right="1531"/>
        <w:rPr>
          <w:b/>
          <w:sz w:val="28"/>
          <w:lang w:val="en-US"/>
        </w:rPr>
      </w:pPr>
      <w:bookmarkStart w:id="0" w:name="_GoBack"/>
      <w:bookmarkEnd w:id="0"/>
      <w:r w:rsidRPr="004F575E">
        <w:rPr>
          <w:b/>
          <w:sz w:val="28"/>
          <w:lang w:val="en-US"/>
        </w:rPr>
        <w:t>Methodology for principal purpose test and economic equilibrium test</w:t>
      </w:r>
    </w:p>
    <w:p w:rsidR="004E7E69" w:rsidRDefault="004E7E69" w:rsidP="00037E1F">
      <w:pPr>
        <w:ind w:right="1814"/>
        <w:jc w:val="both"/>
        <w:rPr>
          <w:b/>
          <w:lang w:val="en-US"/>
        </w:rPr>
      </w:pPr>
      <w:r>
        <w:rPr>
          <w:b/>
          <w:lang w:val="en-US"/>
        </w:rPr>
        <w:t>INTRODOCTION</w:t>
      </w:r>
    </w:p>
    <w:p w:rsidR="004E7E69" w:rsidRDefault="004E7E69" w:rsidP="00037E1F">
      <w:pPr>
        <w:ind w:right="1814"/>
        <w:jc w:val="both"/>
        <w:rPr>
          <w:lang w:val="en-US"/>
        </w:rPr>
      </w:pPr>
      <w:r w:rsidRPr="004E7E69">
        <w:rPr>
          <w:lang w:val="en-US"/>
        </w:rPr>
        <w:t>According to Article 19(1) of Commission Implementing Regulation (EU) No 869/2014 of 11 August 2014 on new rail passenger services</w:t>
      </w:r>
      <w:r>
        <w:rPr>
          <w:rStyle w:val="Fodnotehenvisning"/>
        </w:rPr>
        <w:footnoteReference w:id="1"/>
      </w:r>
      <w:r w:rsidRPr="004E7E69">
        <w:rPr>
          <w:lang w:val="en-US"/>
        </w:rPr>
        <w:t>, the regulatory bodies shall develop a methodology for principal purpose tests and, if appropriate, for economic equilibrium tests of new rail passenger services. This methodology shall be clear, transparent and non-discriminatory and shall be published on the website of the regulatory body. According to Article 19(2), the methodology shall be established in a way consistent with market developments, allowing it to evolve over time, in particular in the light of the experience of regulatory bodies. In addition, according to recital 13, the tests should rely on a case-by-case analysis, rather than simple application of predetermined thresholds.</w:t>
      </w:r>
    </w:p>
    <w:p w:rsidR="00E0255A" w:rsidRDefault="00E0255A" w:rsidP="00037E1F">
      <w:pPr>
        <w:pStyle w:val="Brdtekst"/>
        <w:ind w:left="0" w:right="1814"/>
        <w:jc w:val="both"/>
        <w:rPr>
          <w:bCs/>
        </w:rPr>
      </w:pPr>
      <w:r>
        <w:t>The principal purpose test assesses whether the service is intended to carry passengers between stations located in different Member States and, depending on the result of this test, the economic equilibrium test may assess whether the international rail passenger service jeopardises the economic equilibrium of a public rail service contract. If the economic equilibrium is compromised, Member States may limit the right of access to the rail lines in which services are operated under such public service contracts</w:t>
      </w:r>
      <w:r>
        <w:rPr>
          <w:rStyle w:val="Fodnotehenvisning"/>
        </w:rPr>
        <w:footnoteReference w:id="2"/>
      </w:r>
      <w:r>
        <w:t>.</w:t>
      </w:r>
    </w:p>
    <w:p w:rsidR="00E0255A" w:rsidRPr="00E0255A" w:rsidRDefault="00E0255A" w:rsidP="00037E1F">
      <w:pPr>
        <w:pStyle w:val="Brdtekst"/>
        <w:ind w:left="0" w:right="1814"/>
        <w:jc w:val="both"/>
        <w:rPr>
          <w:bCs/>
        </w:rPr>
      </w:pPr>
      <w:r>
        <w:t>In addition to the tests, the Implementing Regulation sets requirements for the processes related to the notification of a planned new international rail passenger service, requests for a principal purpose test and</w:t>
      </w:r>
      <w:r>
        <w:rPr>
          <w:b/>
        </w:rPr>
        <w:t xml:space="preserve"> </w:t>
      </w:r>
      <w:r>
        <w:t>requests for economic equilibrium tests.</w:t>
      </w:r>
    </w:p>
    <w:p w:rsidR="00E0255A" w:rsidRDefault="00E0255A" w:rsidP="004E7E69">
      <w:pPr>
        <w:rPr>
          <w:b/>
          <w:lang w:val="en-GB"/>
        </w:rPr>
      </w:pPr>
    </w:p>
    <w:p w:rsidR="00E0255A" w:rsidRDefault="00E0255A" w:rsidP="00E0255A">
      <w:pPr>
        <w:rPr>
          <w:b/>
          <w:sz w:val="22"/>
          <w:lang w:val="en-GB"/>
        </w:rPr>
      </w:pPr>
      <w:r>
        <w:rPr>
          <w:lang w:val="en-GB"/>
        </w:rPr>
        <w:br w:type="page"/>
      </w:r>
      <w:r>
        <w:rPr>
          <w:b/>
          <w:sz w:val="22"/>
          <w:lang w:val="en-GB"/>
        </w:rPr>
        <w:lastRenderedPageBreak/>
        <w:t>Principal purpose test</w:t>
      </w:r>
    </w:p>
    <w:p w:rsidR="002C056F" w:rsidRPr="00A46C79" w:rsidRDefault="002C056F" w:rsidP="002C056F">
      <w:pPr>
        <w:pStyle w:val="Overskrift3"/>
        <w:numPr>
          <w:ilvl w:val="0"/>
          <w:numId w:val="0"/>
        </w:numPr>
        <w:ind w:left="720" w:hanging="720"/>
        <w:rPr>
          <w:b/>
          <w:lang w:val="en-US"/>
        </w:rPr>
      </w:pPr>
      <w:r w:rsidRPr="00A46C79">
        <w:rPr>
          <w:b/>
          <w:sz w:val="20"/>
          <w:lang w:val="en-US"/>
        </w:rPr>
        <w:t>Methodology</w:t>
      </w:r>
    </w:p>
    <w:p w:rsidR="002C056F" w:rsidRPr="00E32288" w:rsidRDefault="002C056F" w:rsidP="002C056F">
      <w:pPr>
        <w:pStyle w:val="Brdtekst"/>
        <w:jc w:val="both"/>
        <w:rPr>
          <w:bCs/>
        </w:rPr>
      </w:pPr>
      <w:r>
        <w:t>According to recital 2 of the Implementing Regulation, the introduction of new, open-access international rail passenger services with intermediate stops should not be used to open up the market for domestic passenger services, but should merely focus on stops that are ancillary to the international service. The principal purpose of the new services should be to carry passengers travelling on an international journey.</w:t>
      </w:r>
    </w:p>
    <w:p w:rsidR="002C056F" w:rsidRPr="00E32288" w:rsidRDefault="002C056F" w:rsidP="002C056F">
      <w:pPr>
        <w:pStyle w:val="Brdtekst"/>
        <w:jc w:val="both"/>
        <w:rPr>
          <w:bCs/>
        </w:rPr>
      </w:pPr>
      <w:r>
        <w:t>The Regulatory Body will carry out a case-by-case assessment following the assessment criteria specified in Article 8 of Commission Implementing Regulation (EU) No 869/2014 in order to determine whether the principal purpose of a new rail service is to carry passengers between stations located in different Member States. The assessment is carried out in accordance with Article 8(1), i.e. the Regulatory Body will carry out both a qualitative and quantitative analysis that takes into account the foreseeable evolution of the service as well as foreseeable changes in market conditions during the period covered in the applicant’s notification (the first 3–5 years of operation).</w:t>
      </w:r>
    </w:p>
    <w:p w:rsidR="0040617E" w:rsidRDefault="002C056F" w:rsidP="002C056F">
      <w:pPr>
        <w:pStyle w:val="Brdtekst"/>
        <w:jc w:val="both"/>
      </w:pPr>
      <w:r>
        <w:t xml:space="preserve">On a case-by-case basis, the Regulatory Body assesses </w:t>
      </w:r>
      <w:r w:rsidR="00A46C79">
        <w:t xml:space="preserve">particularly </w:t>
      </w:r>
      <w:r>
        <w:t>the criteria set out in the five points of Article 8(2), taking into account</w:t>
      </w:r>
      <w:r w:rsidR="00A46C79">
        <w:t xml:space="preserve"> relevant</w:t>
      </w:r>
      <w:r>
        <w:t xml:space="preserve"> information </w:t>
      </w:r>
      <w:r w:rsidR="00A46C79">
        <w:t>in relation to each criteria</w:t>
      </w:r>
      <w:r>
        <w:t xml:space="preserve">. The weighting allocated to each criterion may vary depending on the case. </w:t>
      </w:r>
    </w:p>
    <w:p w:rsidR="002C056F" w:rsidRDefault="0040617E" w:rsidP="002C056F">
      <w:pPr>
        <w:pStyle w:val="Brdtekst"/>
        <w:jc w:val="both"/>
        <w:rPr>
          <w:bCs/>
        </w:rPr>
      </w:pPr>
      <w:r w:rsidRPr="0040617E">
        <w:t>If the regulatory body considers that the requesting entity has not provided full information with their request, it may request further information within three weeks of receipt of the request. If the requesting entity replies to this request for further information, and its reply is still incomplete, the regulatory body may make a second request for further information within three weeks of receipt of the response to the first request for further information.</w:t>
      </w:r>
    </w:p>
    <w:p w:rsidR="002C056F" w:rsidRDefault="002C056F" w:rsidP="002C056F">
      <w:pPr>
        <w:pStyle w:val="Brdtekst"/>
        <w:jc w:val="both"/>
        <w:rPr>
          <w:bCs/>
        </w:rPr>
      </w:pPr>
      <w:r>
        <w:t xml:space="preserve">In the first phase, the Regulatory Body assesses the quantitative distribution of the turnover and of the volume derived from the transport of passengers between stations located in different Member States and the transport of passengers between stations located in </w:t>
      </w:r>
      <w:r w:rsidR="009B0D4B">
        <w:t>Denmark.</w:t>
      </w:r>
    </w:p>
    <w:p w:rsidR="002C056F" w:rsidRDefault="002C056F" w:rsidP="002C056F">
      <w:pPr>
        <w:pStyle w:val="Brdtekst"/>
        <w:jc w:val="both"/>
        <w:rPr>
          <w:bCs/>
        </w:rPr>
      </w:pPr>
      <w:r>
        <w:t>In this assessment, the Regulatory Body takes into account the estimate provided by the applicant and performs a verifying calculation where necessary, which in particular takes into account the distance covered by the proposed new service in different Member States and the location of the stops; passenger demand for the new service; the marketing strategy of the applicant; nature of the rolling stock to be used in the new service as well as other more specific</w:t>
      </w:r>
      <w:r w:rsidR="00A46C79">
        <w:t xml:space="preserve"> information</w:t>
      </w:r>
      <w:r>
        <w:t>. The applicant shall take these factors into account in the calculation that they submit to the Regulatory Body and sufficiently substantiate the calculation. The aim of the verifying calculation is to assess, on the basis of the factors mentioned above, how demand is divided between cabotage service and international service.</w:t>
      </w:r>
    </w:p>
    <w:p w:rsidR="002C056F" w:rsidRDefault="007B2EBE" w:rsidP="002C056F">
      <w:pPr>
        <w:pStyle w:val="Brdtekst"/>
        <w:jc w:val="both"/>
        <w:rPr>
          <w:bCs/>
        </w:rPr>
      </w:pPr>
      <w:r>
        <w:t>If t</w:t>
      </w:r>
      <w:r w:rsidR="00A46C79">
        <w:t xml:space="preserve">he expected turnover and </w:t>
      </w:r>
      <w:r w:rsidR="002C056F">
        <w:t>volume derived from the transport of passengers</w:t>
      </w:r>
      <w:r w:rsidR="00A46C79">
        <w:t xml:space="preserve"> is distributed</w:t>
      </w:r>
      <w:r w:rsidR="002C056F">
        <w:t xml:space="preserve"> in such a way that less than 50 per cent of both of these is derived from the transport of passengers between stations located in different Member States </w:t>
      </w:r>
      <w:r w:rsidR="00A46C79">
        <w:t>this would indicate</w:t>
      </w:r>
      <w:r w:rsidR="002C056F">
        <w:t xml:space="preserve"> that such transport is not the principal purpose of the service.</w:t>
      </w:r>
    </w:p>
    <w:p w:rsidR="002C056F" w:rsidRDefault="002C056F" w:rsidP="002C056F">
      <w:pPr>
        <w:pStyle w:val="Brdtekst"/>
        <w:jc w:val="both"/>
        <w:rPr>
          <w:b/>
          <w:bCs/>
        </w:rPr>
      </w:pPr>
      <w:r>
        <w:lastRenderedPageBreak/>
        <w:t xml:space="preserve">The preliminary result obtained is supplemented by a </w:t>
      </w:r>
      <w:r w:rsidR="00A46C79">
        <w:t xml:space="preserve">more detailed </w:t>
      </w:r>
      <w:r>
        <w:t>qualitative analysis determining whether the proposed service and/or its individual characteristics assessed in the first phase indicate that the rail passenger service is more of an international or of a domestic nature. The outcome of this phase may be either the confirmation of the result of the first phase, the detection of inconsistencies or the completion of the assessment for borderline cases.</w:t>
      </w:r>
    </w:p>
    <w:p w:rsidR="002C056F" w:rsidRDefault="002C056F" w:rsidP="002C056F">
      <w:pPr>
        <w:tabs>
          <w:tab w:val="left" w:pos="1134"/>
        </w:tabs>
        <w:rPr>
          <w:b/>
          <w:i/>
          <w:lang w:val="en-GB"/>
        </w:rPr>
      </w:pPr>
    </w:p>
    <w:p w:rsidR="004C2D92" w:rsidRPr="009B0D4B" w:rsidRDefault="002C056F" w:rsidP="004C2D92">
      <w:pPr>
        <w:rPr>
          <w:b/>
          <w:sz w:val="22"/>
          <w:lang w:val="en-US"/>
        </w:rPr>
      </w:pPr>
      <w:r>
        <w:rPr>
          <w:lang w:val="en-GB"/>
        </w:rPr>
        <w:br w:type="page"/>
      </w:r>
      <w:r w:rsidR="004C2D92" w:rsidRPr="009B0D4B">
        <w:rPr>
          <w:b/>
          <w:sz w:val="22"/>
          <w:lang w:val="en-US"/>
        </w:rPr>
        <w:t>Economic equilibrium test</w:t>
      </w:r>
    </w:p>
    <w:p w:rsidR="004C2D92" w:rsidRPr="009B0D4B" w:rsidRDefault="004C2D92" w:rsidP="004C2D92">
      <w:pPr>
        <w:rPr>
          <w:b/>
          <w:i/>
          <w:lang w:val="en-US"/>
        </w:rPr>
      </w:pPr>
      <w:r w:rsidRPr="009B0D4B">
        <w:rPr>
          <w:b/>
          <w:i/>
          <w:lang w:val="en-US"/>
        </w:rPr>
        <w:t>Methodology</w:t>
      </w:r>
    </w:p>
    <w:p w:rsidR="004C2D92" w:rsidRPr="00CB0B63" w:rsidRDefault="004C2D92" w:rsidP="004C2D92">
      <w:pPr>
        <w:pStyle w:val="Brdtekst"/>
        <w:jc w:val="both"/>
      </w:pPr>
      <w:r w:rsidRPr="00CB0B63">
        <w:t>In accordance with Article 11(1) of Directive 2012/34/EU</w:t>
      </w:r>
      <w:r w:rsidR="00A46C79" w:rsidRPr="00CB0B63">
        <w:t>,</w:t>
      </w:r>
      <w:r w:rsidRPr="00CB0B63">
        <w:t xml:space="preserve"> Member States may limit the right of access to the national railway network for operating international rail passenger services and the right of a railway undertaking to pick up and set down passengers along routes on which another railway undertaking operates rail passenger services under a public service contract where that right would compromise the economic equilibrium of those public service contracts.  </w:t>
      </w:r>
    </w:p>
    <w:p w:rsidR="004C2D92" w:rsidRPr="00CB0B63" w:rsidRDefault="004C2D92" w:rsidP="004C2D92">
      <w:pPr>
        <w:pStyle w:val="Brdtekst"/>
        <w:jc w:val="both"/>
        <w:rPr>
          <w:bCs/>
        </w:rPr>
      </w:pPr>
      <w:r w:rsidRPr="00CB0B63">
        <w:t xml:space="preserve">The Regulatory Body will carry out a case-by-case assessment in order to determine, whether the economic equilibrium of a public service contract is compromised by the proposed new international service. The assessment is carried out following the criteria specified in Article 13 and </w:t>
      </w:r>
      <w:r w:rsidR="00A46C79" w:rsidRPr="00CB0B63">
        <w:t xml:space="preserve">particularly </w:t>
      </w:r>
      <w:r w:rsidRPr="00CB0B63">
        <w:t>the assessment criteria specified in Article 14 of Commission Implementing Regulation (EU) No 869/2014. In its analysis, the Regulatory Body focuses on the economic impact of the proposed new service on the public service contract as a whole, not on individual services operated under it, over its entire duration (Article 13(2)). According to Article 13(1), the economic equilibrium of a public service contract shall be considered as compromised, when the proposed new service has a substantial negative impact on: (i) the profitability of services operated under the public service contract, and/or (ii) the net cost for the competent authority awarding the public service contract.</w:t>
      </w:r>
    </w:p>
    <w:p w:rsidR="004C2D92" w:rsidRPr="00CB0B63" w:rsidRDefault="004C2D92" w:rsidP="004C2D92">
      <w:pPr>
        <w:pStyle w:val="Brdtekst"/>
        <w:jc w:val="both"/>
        <w:rPr>
          <w:bCs/>
        </w:rPr>
      </w:pPr>
      <w:r w:rsidRPr="00CB0B63">
        <w:t>The starting point for the assessment carried out by the Regulatory Body is the impact of the new service on the net financial effect</w:t>
      </w:r>
      <w:r w:rsidRPr="00CB0B63">
        <w:rPr>
          <w:rStyle w:val="Fodnotehenvisning"/>
        </w:rPr>
        <w:footnoteReference w:id="3"/>
      </w:r>
      <w:r w:rsidRPr="00CB0B63">
        <w:t xml:space="preserve"> of services under the public service contract considered over the duration of this contract (Article 14(a)), taking </w:t>
      </w:r>
      <w:r w:rsidR="00543813" w:rsidRPr="00CB0B63">
        <w:t xml:space="preserve">particularly </w:t>
      </w:r>
      <w:r w:rsidRPr="00CB0B63">
        <w:t xml:space="preserve">into account points (b)–(d) of Article 14: </w:t>
      </w:r>
    </w:p>
    <w:p w:rsidR="004C2D92" w:rsidRPr="00CB0B63" w:rsidRDefault="00CB0B63" w:rsidP="004C2D92">
      <w:pPr>
        <w:pStyle w:val="Brdtekst"/>
        <w:numPr>
          <w:ilvl w:val="0"/>
          <w:numId w:val="4"/>
        </w:numPr>
        <w:jc w:val="both"/>
        <w:rPr>
          <w:bCs/>
        </w:rPr>
      </w:pPr>
      <w:r>
        <w:t>P</w:t>
      </w:r>
      <w:r w:rsidR="004C2D92" w:rsidRPr="00CB0B63">
        <w:t xml:space="preserve">ossible competitive responses by the railway undertaking performing the public service contract; </w:t>
      </w:r>
    </w:p>
    <w:p w:rsidR="004C2D92" w:rsidRPr="00CB0B63" w:rsidRDefault="00CB0B63" w:rsidP="004C2D92">
      <w:pPr>
        <w:pStyle w:val="Brdtekst"/>
        <w:numPr>
          <w:ilvl w:val="0"/>
          <w:numId w:val="4"/>
        </w:numPr>
        <w:jc w:val="both"/>
        <w:rPr>
          <w:bCs/>
        </w:rPr>
      </w:pPr>
      <w:r>
        <w:t>P</w:t>
      </w:r>
      <w:r w:rsidR="004C2D92" w:rsidRPr="00CB0B63">
        <w:t xml:space="preserve">ossible cost savings to be made by the railway undertaking performing the public service contract (such as in terms of non-replacement of rolling stock coming to expiration or staff whose contract ends) as well as potential benefits for this railway undertaking resulting from the proposed new service (such as by bringing international passengers who might be interested in a connection with a regional service within the public service contract); </w:t>
      </w:r>
    </w:p>
    <w:p w:rsidR="004C2D92" w:rsidRPr="00CB0B63" w:rsidRDefault="00CB0B63" w:rsidP="004C2D92">
      <w:pPr>
        <w:pStyle w:val="Brdtekst"/>
        <w:numPr>
          <w:ilvl w:val="0"/>
          <w:numId w:val="4"/>
        </w:numPr>
        <w:jc w:val="both"/>
        <w:rPr>
          <w:bCs/>
        </w:rPr>
      </w:pPr>
      <w:r w:rsidRPr="00CB0B63">
        <w:t>Possibility</w:t>
      </w:r>
      <w:r w:rsidR="004C2D92" w:rsidRPr="00CB0B63">
        <w:t xml:space="preserve"> to narrow the scope of the public service contract, in particular when it is close to expiry at the time of the assessment.</w:t>
      </w:r>
    </w:p>
    <w:p w:rsidR="004C2D92" w:rsidRPr="00CB0B63" w:rsidRDefault="004C2D92" w:rsidP="004C2D92">
      <w:pPr>
        <w:pStyle w:val="Brdtekst"/>
        <w:jc w:val="both"/>
        <w:rPr>
          <w:bCs/>
        </w:rPr>
      </w:pPr>
      <w:r w:rsidRPr="00CB0B63">
        <w:t xml:space="preserve">The assessment takes into account the possibility that the new international passenger service may increase the total size of the market. If the impact on the contract is assessed as being negative and, considering the case-specific circumstances, substantial, </w:t>
      </w:r>
      <w:r w:rsidR="00543813" w:rsidRPr="00CB0B63">
        <w:t>this would indicate</w:t>
      </w:r>
      <w:r w:rsidRPr="00CB0B63">
        <w:t xml:space="preserve"> that the economic equilibrium of the contract is compromised. The question of whether the negative impact is substantial can be assessed, for example, by examining profitability and turnover calculations made by the railway undertaking performing the public service contract and/or the competent authority during the preparation of the public service contract and, in particular, the range of the calculations and the actual annual fluctuations of turnover and costs in past contract years. An impact on the net financial effect that is of the same order as the fluctuations in the above-mentioned advance calculations cannot, as a rule, be considered substantial, as the operators have prepared themselves for such fluctuations at the time when they concluded the contract. Similarly, actual annual fluctuations can be used to assess whether such fluctuations can be considered normal in the business. </w:t>
      </w:r>
    </w:p>
    <w:p w:rsidR="003875BE" w:rsidRPr="00CB0B63" w:rsidRDefault="003875BE" w:rsidP="004C2D92">
      <w:pPr>
        <w:pStyle w:val="Brdtekst"/>
        <w:jc w:val="both"/>
      </w:pPr>
    </w:p>
    <w:p w:rsidR="004C2D92" w:rsidRPr="00CB0B63" w:rsidRDefault="004C2D92" w:rsidP="004C2D92">
      <w:pPr>
        <w:pStyle w:val="Brdtekst"/>
        <w:jc w:val="both"/>
        <w:rPr>
          <w:bCs/>
        </w:rPr>
      </w:pPr>
      <w:r w:rsidRPr="00CB0B63">
        <w:t xml:space="preserve">In addition, the final result of the assessment is also affected by the following criteria: </w:t>
      </w:r>
    </w:p>
    <w:p w:rsidR="004C2D92" w:rsidRPr="00CB0B63" w:rsidRDefault="00CB0B63" w:rsidP="004C2D92">
      <w:pPr>
        <w:pStyle w:val="Brdtekst"/>
        <w:numPr>
          <w:ilvl w:val="0"/>
          <w:numId w:val="3"/>
        </w:numPr>
        <w:jc w:val="both"/>
        <w:rPr>
          <w:bCs/>
        </w:rPr>
      </w:pPr>
      <w:r>
        <w:t>I</w:t>
      </w:r>
      <w:r w:rsidR="004C2D92" w:rsidRPr="00CB0B63">
        <w:t>mpact on the performance and quality of railway services;</w:t>
      </w:r>
    </w:p>
    <w:p w:rsidR="004C2D92" w:rsidRPr="00CB0B63" w:rsidRDefault="00CB0B63" w:rsidP="004C2D92">
      <w:pPr>
        <w:pStyle w:val="Brdtekst"/>
        <w:numPr>
          <w:ilvl w:val="0"/>
          <w:numId w:val="3"/>
        </w:numPr>
        <w:jc w:val="both"/>
        <w:rPr>
          <w:bCs/>
        </w:rPr>
      </w:pPr>
      <w:r>
        <w:t>I</w:t>
      </w:r>
      <w:r w:rsidR="004C2D92" w:rsidRPr="00CB0B63">
        <w:t>mpact on rolling stock investments by railway undertakings or competent authorities;</w:t>
      </w:r>
    </w:p>
    <w:p w:rsidR="004C2D92" w:rsidRPr="00CB0B63" w:rsidRDefault="00CB0B63" w:rsidP="004C2D92">
      <w:pPr>
        <w:pStyle w:val="Brdtekst"/>
        <w:numPr>
          <w:ilvl w:val="0"/>
          <w:numId w:val="3"/>
        </w:numPr>
        <w:jc w:val="both"/>
        <w:rPr>
          <w:bCs/>
        </w:rPr>
      </w:pPr>
      <w:r>
        <w:t>I</w:t>
      </w:r>
      <w:r w:rsidR="004C2D92" w:rsidRPr="00CB0B63">
        <w:t>mpact on timetable planning for railway services.</w:t>
      </w:r>
    </w:p>
    <w:p w:rsidR="004C2D92" w:rsidRPr="00CB0B63" w:rsidRDefault="004C2D92" w:rsidP="004C2D92">
      <w:pPr>
        <w:pStyle w:val="Brdtekst"/>
        <w:jc w:val="both"/>
        <w:rPr>
          <w:bCs/>
        </w:rPr>
      </w:pPr>
      <w:r w:rsidRPr="00CB0B63">
        <w:t>The weighting allocated to each c</w:t>
      </w:r>
      <w:r w:rsidR="008D463E" w:rsidRPr="00CB0B63">
        <w:t>riterion varies depending on each</w:t>
      </w:r>
      <w:r w:rsidRPr="00CB0B63">
        <w:t xml:space="preserve"> case. In addition, the Regulatory Body can take into account other objective crite</w:t>
      </w:r>
      <w:r w:rsidR="008D463E" w:rsidRPr="00CB0B63">
        <w:t>ria</w:t>
      </w:r>
      <w:r w:rsidRPr="00CB0B63">
        <w:t xml:space="preserve"> if necessary.</w:t>
      </w:r>
    </w:p>
    <w:p w:rsidR="002C056F" w:rsidRPr="00E0255A" w:rsidRDefault="002C056F" w:rsidP="002C056F">
      <w:pPr>
        <w:rPr>
          <w:lang w:val="en-GB"/>
        </w:rPr>
      </w:pPr>
    </w:p>
    <w:sectPr w:rsidR="002C056F" w:rsidRPr="00E0255A" w:rsidSect="00037E1F">
      <w:headerReference w:type="default" r:id="rId8"/>
      <w:footerReference w:type="default" r:id="rId9"/>
      <w:headerReference w:type="first" r:id="rId10"/>
      <w:footerReference w:type="first" r:id="rId11"/>
      <w:pgSz w:w="11906" w:h="16838" w:code="9"/>
      <w:pgMar w:top="1985" w:right="1274" w:bottom="1135" w:left="1588" w:header="397" w:footer="567"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BFB" w:rsidRDefault="00126BFB">
      <w:r>
        <w:separator/>
      </w:r>
    </w:p>
  </w:endnote>
  <w:endnote w:type="continuationSeparator" w:id="0">
    <w:p w:rsidR="00126BFB" w:rsidRDefault="0012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2A" w:rsidRDefault="001E7D2A">
    <w:pPr>
      <w:pStyle w:val="Sidefod"/>
    </w:pPr>
    <w:bookmarkStart w:id="2" w:name="PageInfo2"/>
    <w:bookmarkEnd w:id="2"/>
    <w:r>
      <w:t xml:space="preserve">Side </w:t>
    </w:r>
    <w:r>
      <w:fldChar w:fldCharType="begin"/>
    </w:r>
    <w:r>
      <w:instrText xml:space="preserve"> PAGE </w:instrText>
    </w:r>
    <w:r>
      <w:fldChar w:fldCharType="separate"/>
    </w:r>
    <w:r w:rsidR="004722E3">
      <w:rPr>
        <w:noProof/>
      </w:rPr>
      <w:t>5</w:t>
    </w:r>
    <w:r>
      <w:fldChar w:fldCharType="end"/>
    </w:r>
    <w:r>
      <w:t xml:space="preserve"> (</w:t>
    </w:r>
    <w:r w:rsidR="00126BFB">
      <w:fldChar w:fldCharType="begin"/>
    </w:r>
    <w:r w:rsidR="00126BFB">
      <w:instrText xml:space="preserve"> NUMPAGES </w:instrText>
    </w:r>
    <w:r w:rsidR="00126BFB">
      <w:fldChar w:fldCharType="separate"/>
    </w:r>
    <w:r w:rsidR="004722E3">
      <w:rPr>
        <w:noProof/>
      </w:rPr>
      <w:t>5</w:t>
    </w:r>
    <w:r w:rsidR="00126BFB">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2A" w:rsidRDefault="001E7D2A">
    <w:pPr>
      <w:pStyle w:val="Sidefod"/>
    </w:pPr>
    <w:bookmarkStart w:id="5" w:name="PageInfo"/>
    <w:bookmarkEnd w:id="5"/>
    <w:r>
      <w:rPr>
        <w:rStyle w:val="Sidetal"/>
      </w:rPr>
      <w:t xml:space="preserve">Side </w:t>
    </w:r>
    <w:r>
      <w:rPr>
        <w:rStyle w:val="Sidetal"/>
      </w:rPr>
      <w:fldChar w:fldCharType="begin"/>
    </w:r>
    <w:r>
      <w:rPr>
        <w:rStyle w:val="Sidetal"/>
      </w:rPr>
      <w:instrText xml:space="preserve">PAGE  </w:instrText>
    </w:r>
    <w:r>
      <w:rPr>
        <w:rStyle w:val="Sidetal"/>
      </w:rPr>
      <w:fldChar w:fldCharType="separate"/>
    </w:r>
    <w:r w:rsidR="004722E3">
      <w:rPr>
        <w:rStyle w:val="Sidetal"/>
        <w:noProof/>
      </w:rPr>
      <w:t>1</w:t>
    </w:r>
    <w:r>
      <w:rPr>
        <w:rStyle w:val="Sidetal"/>
      </w:rPr>
      <w:fldChar w:fldCharType="end"/>
    </w:r>
    <w:r>
      <w:rPr>
        <w:rStyle w:val="Sidetal"/>
      </w:rPr>
      <w:t xml:space="preserve"> (</w:t>
    </w:r>
    <w:r>
      <w:rPr>
        <w:rStyle w:val="Sidetal"/>
      </w:rPr>
      <w:fldChar w:fldCharType="begin"/>
    </w:r>
    <w:r>
      <w:rPr>
        <w:rStyle w:val="Sidetal"/>
      </w:rPr>
      <w:instrText xml:space="preserve"> NUMPAGES </w:instrText>
    </w:r>
    <w:r>
      <w:rPr>
        <w:rStyle w:val="Sidetal"/>
      </w:rPr>
      <w:fldChar w:fldCharType="separate"/>
    </w:r>
    <w:r w:rsidR="004722E3">
      <w:rPr>
        <w:rStyle w:val="Sidetal"/>
        <w:noProof/>
      </w:rPr>
      <w:t>5</w:t>
    </w:r>
    <w:r>
      <w:rPr>
        <w:rStyle w:val="Sidetal"/>
      </w:rPr>
      <w:fldChar w:fldCharType="end"/>
    </w:r>
    <w:r>
      <w:rPr>
        <w:rStyle w:val="Sidet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BFB" w:rsidRDefault="00126BFB">
      <w:r>
        <w:separator/>
      </w:r>
    </w:p>
  </w:footnote>
  <w:footnote w:type="continuationSeparator" w:id="0">
    <w:p w:rsidR="00126BFB" w:rsidRDefault="00126BFB">
      <w:r>
        <w:continuationSeparator/>
      </w:r>
    </w:p>
  </w:footnote>
  <w:footnote w:id="1">
    <w:p w:rsidR="004E7E69" w:rsidRPr="004E7E69" w:rsidRDefault="004E7E69" w:rsidP="004E7E69">
      <w:pPr>
        <w:pStyle w:val="Fodnotetekst"/>
        <w:rPr>
          <w:lang w:val="en-US"/>
        </w:rPr>
      </w:pPr>
      <w:r>
        <w:rPr>
          <w:rStyle w:val="Fodnotehenvisning"/>
        </w:rPr>
        <w:footnoteRef/>
      </w:r>
      <w:r w:rsidRPr="004E7E69">
        <w:rPr>
          <w:lang w:val="en-US"/>
        </w:rPr>
        <w:t xml:space="preserve"> Referred to hereafter as “the Implementing Regulation”.</w:t>
      </w:r>
    </w:p>
  </w:footnote>
  <w:footnote w:id="2">
    <w:p w:rsidR="00E0255A" w:rsidRPr="00E0255A" w:rsidRDefault="00E0255A" w:rsidP="00E0255A">
      <w:pPr>
        <w:pStyle w:val="Fodnotetekst"/>
        <w:rPr>
          <w:ins w:id="1" w:author="Karjanlahti Juha" w:date="2015-06-29T14:54:00Z"/>
          <w:lang w:val="en-US"/>
        </w:rPr>
      </w:pPr>
      <w:r>
        <w:rPr>
          <w:rStyle w:val="Fodnotehenvisning"/>
        </w:rPr>
        <w:footnoteRef/>
      </w:r>
      <w:r w:rsidRPr="00E0255A">
        <w:rPr>
          <w:lang w:val="en-US"/>
        </w:rPr>
        <w:t xml:space="preserve">  A contract as defined in Regulation (EC) No 1370/2007 of the European Parliament and of the Council.</w:t>
      </w:r>
    </w:p>
  </w:footnote>
  <w:footnote w:id="3">
    <w:p w:rsidR="004C2D92" w:rsidRPr="004C2D92" w:rsidRDefault="004C2D92" w:rsidP="004C2D92">
      <w:pPr>
        <w:pStyle w:val="Fodnotetekst"/>
        <w:rPr>
          <w:lang w:val="en-US"/>
        </w:rPr>
      </w:pPr>
      <w:r>
        <w:rPr>
          <w:rStyle w:val="Fodnotehenvisning"/>
        </w:rPr>
        <w:footnoteRef/>
      </w:r>
      <w:r w:rsidRPr="004C2D92">
        <w:rPr>
          <w:lang w:val="en-US"/>
        </w:rPr>
        <w:t xml:space="preserve"> ‘Net financial effect’ means the effect calculated in accordance with point 2 of the Annex to Regulation (EC) No 1370/2007.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E1F" w:rsidRDefault="00037E1F" w:rsidP="00037E1F">
    <w:pPr>
      <w:pStyle w:val="Afsender"/>
      <w:ind w:left="6480" w:firstLine="720"/>
      <w:jc w:val="left"/>
    </w:pPr>
    <w:r>
      <w:t>D</w:t>
    </w:r>
    <w:r w:rsidR="000826B5">
      <w:t xml:space="preserve">ato </w:t>
    </w:r>
    <w:r w:rsidR="00CB0B63">
      <w:t>07.06.2016</w:t>
    </w:r>
  </w:p>
  <w:p w:rsidR="00037E1F" w:rsidRDefault="00037E1F" w:rsidP="00037E1F">
    <w:pPr>
      <w:pStyle w:val="Afsender"/>
      <w:jc w:val="center"/>
    </w:pPr>
    <w:r>
      <w:t xml:space="preserve">                 </w:t>
    </w:r>
    <w:r w:rsidR="00CB0B63">
      <w:t xml:space="preserve">      </w:t>
    </w:r>
    <w:r w:rsidR="00CB0B63">
      <w:tab/>
    </w:r>
    <w:r w:rsidR="00CB0B63">
      <w:tab/>
    </w:r>
    <w:r w:rsidR="00CB0B63">
      <w:tab/>
    </w:r>
    <w:r w:rsidR="00CB0B63">
      <w:tab/>
    </w:r>
    <w:r w:rsidR="00CB0B63">
      <w:tab/>
    </w:r>
    <w:r w:rsidR="00CB0B63">
      <w:tab/>
    </w:r>
    <w:r w:rsidR="00CB0B63">
      <w:tab/>
    </w:r>
    <w:r w:rsidR="00CB0B63">
      <w:tab/>
    </w:r>
    <w:r w:rsidR="00CB0B63">
      <w:tab/>
      <w:t xml:space="preserve"> j.nr. JN38</w:t>
    </w:r>
    <w:r w:rsidR="003875BE">
      <w:t>-</w:t>
    </w:r>
    <w:r w:rsidR="00CB0B63">
      <w:t>00001</w:t>
    </w:r>
  </w:p>
  <w:p w:rsidR="001E7D2A" w:rsidRDefault="001E7D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D2A" w:rsidRDefault="004722E3">
    <w:pPr>
      <w:rPr>
        <w:b/>
      </w:rPr>
    </w:pPr>
    <w:r>
      <w:rPr>
        <w:b/>
        <w:noProof/>
        <w:lang w:eastAsia="da-DK"/>
      </w:rPr>
      <w:drawing>
        <wp:anchor distT="0" distB="0" distL="114300" distR="114300" simplePos="0" relativeHeight="251657728" behindDoc="0" locked="0" layoutInCell="1" allowOverlap="1">
          <wp:simplePos x="0" y="0"/>
          <wp:positionH relativeFrom="column">
            <wp:posOffset>3810000</wp:posOffset>
          </wp:positionH>
          <wp:positionV relativeFrom="paragraph">
            <wp:posOffset>165735</wp:posOffset>
          </wp:positionV>
          <wp:extent cx="2329180" cy="643890"/>
          <wp:effectExtent l="0" t="0" r="0" b="3810"/>
          <wp:wrapNone/>
          <wp:docPr id="27" name="Billede 27" descr="jernbane_logo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ernbane_logo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643890"/>
                  </a:xfrm>
                  <a:prstGeom prst="rect">
                    <a:avLst/>
                  </a:prstGeom>
                  <a:noFill/>
                </pic:spPr>
              </pic:pic>
            </a:graphicData>
          </a:graphic>
          <wp14:sizeRelH relativeFrom="page">
            <wp14:pctWidth>0</wp14:pctWidth>
          </wp14:sizeRelH>
          <wp14:sizeRelV relativeFrom="page">
            <wp14:pctHeight>0</wp14:pctHeight>
          </wp14:sizeRelV>
        </wp:anchor>
      </w:drawing>
    </w:r>
    <w:r>
      <w:rPr>
        <w:b/>
        <w:noProof/>
        <w:lang w:eastAsia="da-DK"/>
      </w:rPr>
      <mc:AlternateContent>
        <mc:Choice Requires="wps">
          <w:drawing>
            <wp:anchor distT="0" distB="0" distL="114300" distR="114300" simplePos="0" relativeHeight="251654656" behindDoc="0" locked="0" layoutInCell="1" allowOverlap="1">
              <wp:simplePos x="0" y="0"/>
              <wp:positionH relativeFrom="page">
                <wp:posOffset>5707380</wp:posOffset>
              </wp:positionH>
              <wp:positionV relativeFrom="page">
                <wp:posOffset>1332230</wp:posOffset>
              </wp:positionV>
              <wp:extent cx="1421765" cy="2160270"/>
              <wp:effectExtent l="190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216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7D2A" w:rsidRDefault="001E7D2A">
                          <w:pPr>
                            <w:pStyle w:val="Afsender"/>
                          </w:pPr>
                          <w:bookmarkStart w:id="3" w:name="Sender"/>
                          <w:bookmarkEnd w:id="3"/>
                          <w:r>
                            <w:t>Edvard Thomsens Vej 14</w:t>
                          </w:r>
                        </w:p>
                        <w:p w:rsidR="001E7D2A" w:rsidRDefault="001E7D2A">
                          <w:pPr>
                            <w:pStyle w:val="Afsender"/>
                          </w:pPr>
                          <w:r>
                            <w:t>2300 København S</w:t>
                          </w:r>
                        </w:p>
                        <w:p w:rsidR="001E7D2A" w:rsidRDefault="001E7D2A">
                          <w:pPr>
                            <w:pStyle w:val="Afsender"/>
                          </w:pPr>
                          <w:r>
                            <w:t>Telefon 6093 4800</w:t>
                          </w:r>
                        </w:p>
                        <w:p w:rsidR="001E7D2A" w:rsidRDefault="001E7D2A">
                          <w:pPr>
                            <w:pStyle w:val="Afsender"/>
                          </w:pPr>
                          <w:r>
                            <w:t>Fax 7221 8888</w:t>
                          </w:r>
                        </w:p>
                        <w:p w:rsidR="001E7D2A" w:rsidRDefault="001E7D2A">
                          <w:pPr>
                            <w:pStyle w:val="Afsender"/>
                          </w:pPr>
                          <w:r>
                            <w:t>info@jernbanenaevnet.dk</w:t>
                          </w:r>
                        </w:p>
                        <w:p w:rsidR="001E7D2A" w:rsidRDefault="001E7D2A">
                          <w:pPr>
                            <w:pStyle w:val="Afsender"/>
                          </w:pPr>
                          <w:r>
                            <w:t>www. jernbanenaevnet.dk</w:t>
                          </w:r>
                        </w:p>
                        <w:p w:rsidR="001E7D2A" w:rsidRDefault="001E7D2A">
                          <w:pPr>
                            <w:pStyle w:val="Afsender"/>
                          </w:pPr>
                        </w:p>
                        <w:p w:rsidR="001E7D2A" w:rsidRDefault="001E7D2A">
                          <w:pPr>
                            <w:pStyle w:val="Afsender"/>
                          </w:pPr>
                        </w:p>
                        <w:p w:rsidR="001E7D2A" w:rsidRDefault="001E7D2A">
                          <w:pPr>
                            <w:pStyle w:val="Afsender"/>
                          </w:pPr>
                        </w:p>
                        <w:p w:rsidR="001E7D2A" w:rsidRDefault="001E7D2A" w:rsidP="00EC1211">
                          <w:pPr>
                            <w:pStyle w:val="Afsender"/>
                            <w:ind w:left="720" w:firstLine="90"/>
                            <w:jc w:val="center"/>
                          </w:pPr>
                          <w:r>
                            <w:t xml:space="preserve">Dato </w:t>
                          </w:r>
                          <w:r w:rsidR="00CB0B63">
                            <w:t>07.06.2016</w:t>
                          </w:r>
                          <w:r>
                            <w:t xml:space="preserve">              j.nr. </w:t>
                          </w:r>
                          <w:r w:rsidR="00220B1D">
                            <w:t>JN</w:t>
                          </w:r>
                          <w:r w:rsidR="00CB0B63">
                            <w:t>38</w:t>
                          </w:r>
                          <w:r w:rsidR="00371B35">
                            <w:t>-</w:t>
                          </w:r>
                          <w:r w:rsidR="00CB0B63">
                            <w:t>00001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9.4pt;margin-top:104.9pt;width:111.95pt;height:170.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GdrgIAAKo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uB&#10;O4w4aYGiRzpodCcGFJju9J1KwOmhAzc9wLbxNJWq7l4U3xTiYlMTvqdrKUVfU1JCdr656T67OuIo&#10;A7LrP4oSwpCDFhZoqGRrAKEZCNCBpaczMyaVwoQMA38ezTAq4CzwIy+YW+5ckkzXO6n0eypaZIwU&#10;S6DewpPjvdImHZJMLiYaFzlrGkt/w682wHHcgeBw1ZyZNCybP2Mv3i62i9AJg2jrhF6WOet8EzpR&#10;7s9n2btss8n8XyauHyY1K0vKTZhJWX74Z8ydND5q4qwtJRpWGjiTkpL73aaR6EhA2bn9bNPh5OLm&#10;XqdhmwC1vCjJD0LvLoidPFrMnTAPZ0489xaO58d3ceSFcZjl1yXdM07/vSTUpzieBbNRTZekX9Tm&#10;2e91bSRpmYbZ0bA2xYuzE0mMBre8tNRqwprRftYKk/6lFUD3RLRVrBHpKFc97AZAMTLeifIJtCsF&#10;KAsECgMPjFrIHxj1MDxSrL4fiKQYNR846N9MmsmQk7GbDMILuJpijdFobvQ4kQ6dZPsakMcXxsUa&#10;3kjFrHovWZxeFgwEW8RpeJmJ8/zfel1G7Oo3AAAA//8DAFBLAwQUAAYACAAAACEA1ug7TuEAAAAM&#10;AQAADwAAAGRycy9kb3ducmV2LnhtbEyPwU7DMBBE70j9B2srcaN2I7UkIU5VITghIdJw4OjE28Rq&#10;vA6x24a/xz3BbUc7mnlT7GY7sAtO3jiSsF4JYEit04Y6CZ/160MKzAdFWg2OUMIPetiVi7tC5dpd&#10;qcLLIXQshpDPlYQ+hDHn3Lc9WuVXbkSKv6ObrApRTh3Xk7rGcDvwRIgtt8pQbOjViM89tqfD2UrY&#10;f1H1Yr7fm4/qWJm6zgS9bU9S3i/n/ROwgHP4M8MNP6JDGZkadybt2SAhzdKIHiQkIovHzbFOkkdg&#10;jYTNRgjgZcH/jyh/AQAA//8DAFBLAQItABQABgAIAAAAIQC2gziS/gAAAOEBAAATAAAAAAAAAAAA&#10;AAAAAAAAAABbQ29udGVudF9UeXBlc10ueG1sUEsBAi0AFAAGAAgAAAAhADj9If/WAAAAlAEAAAsA&#10;AAAAAAAAAAAAAAAALwEAAF9yZWxzLy5yZWxzUEsBAi0AFAAGAAgAAAAhAEw14Z2uAgAAqgUAAA4A&#10;AAAAAAAAAAAAAAAALgIAAGRycy9lMm9Eb2MueG1sUEsBAi0AFAAGAAgAAAAhANboO07hAAAADAEA&#10;AA8AAAAAAAAAAAAAAAAACAUAAGRycy9kb3ducmV2LnhtbFBLBQYAAAAABAAEAPMAAAAWBgAAAAA=&#10;" filled="f" stroked="f">
              <v:textbox inset="0,0,0,0">
                <w:txbxContent>
                  <w:p w:rsidR="001E7D2A" w:rsidRDefault="001E7D2A">
                    <w:pPr>
                      <w:pStyle w:val="Afsender"/>
                    </w:pPr>
                    <w:bookmarkStart w:id="4" w:name="Sender"/>
                    <w:bookmarkEnd w:id="4"/>
                    <w:r>
                      <w:t>Edvard Thomsens Vej 14</w:t>
                    </w:r>
                  </w:p>
                  <w:p w:rsidR="001E7D2A" w:rsidRDefault="001E7D2A">
                    <w:pPr>
                      <w:pStyle w:val="Afsender"/>
                    </w:pPr>
                    <w:r>
                      <w:t>2300 København S</w:t>
                    </w:r>
                  </w:p>
                  <w:p w:rsidR="001E7D2A" w:rsidRDefault="001E7D2A">
                    <w:pPr>
                      <w:pStyle w:val="Afsender"/>
                    </w:pPr>
                    <w:r>
                      <w:t>Telefon 6093 4800</w:t>
                    </w:r>
                  </w:p>
                  <w:p w:rsidR="001E7D2A" w:rsidRDefault="001E7D2A">
                    <w:pPr>
                      <w:pStyle w:val="Afsender"/>
                    </w:pPr>
                    <w:r>
                      <w:t>Fax 7221 8888</w:t>
                    </w:r>
                  </w:p>
                  <w:p w:rsidR="001E7D2A" w:rsidRDefault="001E7D2A">
                    <w:pPr>
                      <w:pStyle w:val="Afsender"/>
                    </w:pPr>
                    <w:r>
                      <w:t>info@jernbanenaevnet.dk</w:t>
                    </w:r>
                  </w:p>
                  <w:p w:rsidR="001E7D2A" w:rsidRDefault="001E7D2A">
                    <w:pPr>
                      <w:pStyle w:val="Afsender"/>
                    </w:pPr>
                    <w:r>
                      <w:t>www. jernbanenaevnet.dk</w:t>
                    </w:r>
                  </w:p>
                  <w:p w:rsidR="001E7D2A" w:rsidRDefault="001E7D2A">
                    <w:pPr>
                      <w:pStyle w:val="Afsender"/>
                    </w:pPr>
                  </w:p>
                  <w:p w:rsidR="001E7D2A" w:rsidRDefault="001E7D2A">
                    <w:pPr>
                      <w:pStyle w:val="Afsender"/>
                    </w:pPr>
                  </w:p>
                  <w:p w:rsidR="001E7D2A" w:rsidRDefault="001E7D2A">
                    <w:pPr>
                      <w:pStyle w:val="Afsender"/>
                    </w:pPr>
                  </w:p>
                  <w:p w:rsidR="001E7D2A" w:rsidRDefault="001E7D2A" w:rsidP="00EC1211">
                    <w:pPr>
                      <w:pStyle w:val="Afsender"/>
                      <w:ind w:left="720" w:firstLine="90"/>
                      <w:jc w:val="center"/>
                    </w:pPr>
                    <w:r>
                      <w:t xml:space="preserve">Dato </w:t>
                    </w:r>
                    <w:r w:rsidR="00CB0B63">
                      <w:t>07.06.2016</w:t>
                    </w:r>
                    <w:r>
                      <w:t xml:space="preserve">              j.nr. </w:t>
                    </w:r>
                    <w:r w:rsidR="00220B1D">
                      <w:t>JN</w:t>
                    </w:r>
                    <w:r w:rsidR="00CB0B63">
                      <w:t>38</w:t>
                    </w:r>
                    <w:r w:rsidR="00371B35">
                      <w:t>-</w:t>
                    </w:r>
                    <w:r w:rsidR="00CB0B63">
                      <w:t>00001</w:t>
                    </w:r>
                  </w:p>
                </w:txbxContent>
              </v:textbox>
              <w10:wrap anchorx="page" anchory="page"/>
            </v:shape>
          </w:pict>
        </mc:Fallback>
      </mc:AlternateContent>
    </w:r>
    <w:r w:rsidR="008109CB">
      <w:rPr>
        <w:b/>
      </w:rPr>
      <w:t xml:space="preserve"> </w:t>
    </w:r>
  </w:p>
  <w:p w:rsidR="001E7D2A" w:rsidRPr="00756FD7" w:rsidRDefault="001E7D2A">
    <w:pPr>
      <w:rPr>
        <w:b/>
        <w:u w:val="single"/>
      </w:rPr>
    </w:pPr>
    <w:r w:rsidRPr="00756FD7">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93E"/>
    <w:multiLevelType w:val="hybridMultilevel"/>
    <w:tmpl w:val="6B982924"/>
    <w:lvl w:ilvl="0" w:tplc="FFFFFFFF">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 w15:restartNumberingAfterBreak="0">
    <w:nsid w:val="179D0B3B"/>
    <w:multiLevelType w:val="hybridMultilevel"/>
    <w:tmpl w:val="17A46F64"/>
    <w:lvl w:ilvl="0" w:tplc="FFFFFFFF">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2" w15:restartNumberingAfterBreak="0">
    <w:nsid w:val="1A9D2DF4"/>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42520713"/>
    <w:multiLevelType w:val="multilevel"/>
    <w:tmpl w:val="D98EB3EA"/>
    <w:lvl w:ilvl="0">
      <w:start w:val="1"/>
      <w:numFmt w:val="bullet"/>
      <w:pStyle w:val="Liste"/>
      <w:lvlText w:val=""/>
      <w:lvlJc w:val="left"/>
      <w:pPr>
        <w:tabs>
          <w:tab w:val="num" w:pos="1931"/>
        </w:tabs>
        <w:ind w:left="1928" w:hanging="357"/>
      </w:pPr>
      <w:rPr>
        <w:rFonts w:ascii="Symbol" w:hAnsi="Symbol" w:hint="default"/>
      </w:rPr>
    </w:lvl>
    <w:lvl w:ilvl="1">
      <w:start w:val="1"/>
      <w:numFmt w:val="bullet"/>
      <w:lvlRestart w:val="0"/>
      <w:lvlText w:val=""/>
      <w:lvlJc w:val="left"/>
      <w:pPr>
        <w:tabs>
          <w:tab w:val="num" w:pos="2288"/>
        </w:tabs>
        <w:ind w:left="2285" w:hanging="357"/>
      </w:pPr>
      <w:rPr>
        <w:rFonts w:ascii="Symbol" w:hAnsi="Symbol" w:hint="default"/>
      </w:rPr>
    </w:lvl>
    <w:lvl w:ilvl="2">
      <w:start w:val="1"/>
      <w:numFmt w:val="bullet"/>
      <w:lvlRestart w:val="0"/>
      <w:lvlText w:val=""/>
      <w:lvlJc w:val="left"/>
      <w:pPr>
        <w:tabs>
          <w:tab w:val="num" w:pos="2645"/>
        </w:tabs>
        <w:ind w:left="2642" w:hanging="357"/>
      </w:pPr>
      <w:rPr>
        <w:rFonts w:ascii="Symbol" w:hAnsi="Symbol" w:hint="default"/>
      </w:rPr>
    </w:lvl>
    <w:lvl w:ilvl="3">
      <w:start w:val="1"/>
      <w:numFmt w:val="bullet"/>
      <w:lvlRestart w:val="0"/>
      <w:lvlText w:val=""/>
      <w:lvlJc w:val="left"/>
      <w:pPr>
        <w:tabs>
          <w:tab w:val="num" w:pos="3002"/>
        </w:tabs>
        <w:ind w:left="2999" w:hanging="357"/>
      </w:pPr>
      <w:rPr>
        <w:rFonts w:ascii="Symbol" w:hAnsi="Symbol" w:hint="default"/>
      </w:rPr>
    </w:lvl>
    <w:lvl w:ilvl="4">
      <w:start w:val="1"/>
      <w:numFmt w:val="bullet"/>
      <w:lvlRestart w:val="0"/>
      <w:lvlText w:val="-"/>
      <w:lvlJc w:val="left"/>
      <w:pPr>
        <w:tabs>
          <w:tab w:val="num" w:pos="3359"/>
        </w:tabs>
        <w:ind w:left="3357" w:hanging="358"/>
      </w:pPr>
      <w:rPr>
        <w:rFonts w:ascii="Times New Roman" w:hAnsi="Times New Roman" w:hint="default"/>
      </w:rPr>
    </w:lvl>
    <w:lvl w:ilvl="5">
      <w:start w:val="1"/>
      <w:numFmt w:val="bullet"/>
      <w:lvlText w:val=""/>
      <w:lvlJc w:val="left"/>
      <w:pPr>
        <w:tabs>
          <w:tab w:val="num" w:pos="4349"/>
        </w:tabs>
        <w:ind w:left="4349" w:hanging="567"/>
      </w:pPr>
      <w:rPr>
        <w:rFonts w:ascii="Wingdings" w:hAnsi="Wingdings" w:hint="default"/>
      </w:rPr>
    </w:lvl>
    <w:lvl w:ilvl="6">
      <w:start w:val="1"/>
      <w:numFmt w:val="bullet"/>
      <w:lvlText w:val=""/>
      <w:lvlJc w:val="left"/>
      <w:pPr>
        <w:tabs>
          <w:tab w:val="num" w:pos="4349"/>
        </w:tabs>
        <w:ind w:left="4349" w:hanging="567"/>
      </w:pPr>
      <w:rPr>
        <w:rFonts w:ascii="Wingdings" w:hAnsi="Wingdings" w:hint="default"/>
      </w:rPr>
    </w:lvl>
    <w:lvl w:ilvl="7">
      <w:start w:val="1"/>
      <w:numFmt w:val="bullet"/>
      <w:lvlText w:val=""/>
      <w:lvlJc w:val="left"/>
      <w:pPr>
        <w:tabs>
          <w:tab w:val="num" w:pos="4462"/>
        </w:tabs>
        <w:ind w:left="4462" w:hanging="680"/>
      </w:pPr>
      <w:rPr>
        <w:rFonts w:ascii="Symbol" w:hAnsi="Symbol" w:hint="default"/>
      </w:rPr>
    </w:lvl>
    <w:lvl w:ilvl="8">
      <w:start w:val="1"/>
      <w:numFmt w:val="bullet"/>
      <w:lvlRestart w:val="0"/>
      <w:lvlText w:val=""/>
      <w:lvlJc w:val="left"/>
      <w:pPr>
        <w:tabs>
          <w:tab w:val="num" w:pos="4349"/>
        </w:tabs>
        <w:ind w:left="4349" w:hanging="567"/>
      </w:pPr>
      <w:rPr>
        <w:rFonts w:ascii="Symbol" w:hAnsi="Symbol" w:hint="default"/>
      </w:r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4C8"/>
    <w:rsid w:val="0000190C"/>
    <w:rsid w:val="00003D52"/>
    <w:rsid w:val="0002184B"/>
    <w:rsid w:val="00022132"/>
    <w:rsid w:val="0002291A"/>
    <w:rsid w:val="00030D82"/>
    <w:rsid w:val="00037E1F"/>
    <w:rsid w:val="00050936"/>
    <w:rsid w:val="00055B6F"/>
    <w:rsid w:val="000659BF"/>
    <w:rsid w:val="00073228"/>
    <w:rsid w:val="00073F19"/>
    <w:rsid w:val="0007555F"/>
    <w:rsid w:val="000755D6"/>
    <w:rsid w:val="000762F6"/>
    <w:rsid w:val="000826B5"/>
    <w:rsid w:val="00086617"/>
    <w:rsid w:val="00095888"/>
    <w:rsid w:val="000A2C1C"/>
    <w:rsid w:val="000B42EC"/>
    <w:rsid w:val="000B5493"/>
    <w:rsid w:val="000B5BDA"/>
    <w:rsid w:val="000C4739"/>
    <w:rsid w:val="000C6396"/>
    <w:rsid w:val="000D52FF"/>
    <w:rsid w:val="000E4D7C"/>
    <w:rsid w:val="000E61C1"/>
    <w:rsid w:val="000F15E7"/>
    <w:rsid w:val="000F2E39"/>
    <w:rsid w:val="000F4BA9"/>
    <w:rsid w:val="001058C0"/>
    <w:rsid w:val="00107ABB"/>
    <w:rsid w:val="00113FE4"/>
    <w:rsid w:val="00115619"/>
    <w:rsid w:val="00116A8D"/>
    <w:rsid w:val="00126BFB"/>
    <w:rsid w:val="0012759D"/>
    <w:rsid w:val="00144DB3"/>
    <w:rsid w:val="00153DB3"/>
    <w:rsid w:val="00157464"/>
    <w:rsid w:val="00162668"/>
    <w:rsid w:val="00165AB4"/>
    <w:rsid w:val="001700B5"/>
    <w:rsid w:val="001729EA"/>
    <w:rsid w:val="00176930"/>
    <w:rsid w:val="00176DA2"/>
    <w:rsid w:val="00182738"/>
    <w:rsid w:val="00184FF8"/>
    <w:rsid w:val="00186DBA"/>
    <w:rsid w:val="001874D4"/>
    <w:rsid w:val="0019710C"/>
    <w:rsid w:val="001B0B73"/>
    <w:rsid w:val="001D4B7F"/>
    <w:rsid w:val="001D72C8"/>
    <w:rsid w:val="001E7D2A"/>
    <w:rsid w:val="001F44F7"/>
    <w:rsid w:val="001F7E48"/>
    <w:rsid w:val="00206B1C"/>
    <w:rsid w:val="00211B5F"/>
    <w:rsid w:val="00220B1D"/>
    <w:rsid w:val="00220DE7"/>
    <w:rsid w:val="0022188F"/>
    <w:rsid w:val="00222710"/>
    <w:rsid w:val="00222E92"/>
    <w:rsid w:val="002240EB"/>
    <w:rsid w:val="0023322F"/>
    <w:rsid w:val="00234296"/>
    <w:rsid w:val="00250A98"/>
    <w:rsid w:val="0025389D"/>
    <w:rsid w:val="0025430D"/>
    <w:rsid w:val="00262695"/>
    <w:rsid w:val="00270DB4"/>
    <w:rsid w:val="00286B42"/>
    <w:rsid w:val="0028719F"/>
    <w:rsid w:val="00292DDE"/>
    <w:rsid w:val="00296ABE"/>
    <w:rsid w:val="00296ED9"/>
    <w:rsid w:val="002A2F0E"/>
    <w:rsid w:val="002B2AE5"/>
    <w:rsid w:val="002B4867"/>
    <w:rsid w:val="002C056F"/>
    <w:rsid w:val="002C0FCB"/>
    <w:rsid w:val="002D7BF2"/>
    <w:rsid w:val="002E0602"/>
    <w:rsid w:val="002E5E8D"/>
    <w:rsid w:val="002F40E2"/>
    <w:rsid w:val="002F5F8E"/>
    <w:rsid w:val="00310671"/>
    <w:rsid w:val="00332966"/>
    <w:rsid w:val="003342AE"/>
    <w:rsid w:val="00335A08"/>
    <w:rsid w:val="00344E1C"/>
    <w:rsid w:val="00345EF1"/>
    <w:rsid w:val="00355F12"/>
    <w:rsid w:val="00370E86"/>
    <w:rsid w:val="00371B35"/>
    <w:rsid w:val="00371E18"/>
    <w:rsid w:val="003832CE"/>
    <w:rsid w:val="003875BE"/>
    <w:rsid w:val="00392744"/>
    <w:rsid w:val="00393682"/>
    <w:rsid w:val="003949D2"/>
    <w:rsid w:val="003A3608"/>
    <w:rsid w:val="003A650D"/>
    <w:rsid w:val="003B01F0"/>
    <w:rsid w:val="003B2DC7"/>
    <w:rsid w:val="003B79B3"/>
    <w:rsid w:val="003E4D3C"/>
    <w:rsid w:val="003E7A1F"/>
    <w:rsid w:val="003F79EB"/>
    <w:rsid w:val="0040300C"/>
    <w:rsid w:val="00403A4F"/>
    <w:rsid w:val="00403BAD"/>
    <w:rsid w:val="00405D06"/>
    <w:rsid w:val="0040617E"/>
    <w:rsid w:val="004066BD"/>
    <w:rsid w:val="0042214B"/>
    <w:rsid w:val="00423F14"/>
    <w:rsid w:val="004267D2"/>
    <w:rsid w:val="0043030F"/>
    <w:rsid w:val="004468BB"/>
    <w:rsid w:val="004630AE"/>
    <w:rsid w:val="00463798"/>
    <w:rsid w:val="004722E3"/>
    <w:rsid w:val="004724A7"/>
    <w:rsid w:val="00474FC5"/>
    <w:rsid w:val="00474FE5"/>
    <w:rsid w:val="004760E6"/>
    <w:rsid w:val="00484D88"/>
    <w:rsid w:val="00487588"/>
    <w:rsid w:val="00487F4C"/>
    <w:rsid w:val="004A12D2"/>
    <w:rsid w:val="004A3C96"/>
    <w:rsid w:val="004B2519"/>
    <w:rsid w:val="004B321B"/>
    <w:rsid w:val="004B6053"/>
    <w:rsid w:val="004C2D92"/>
    <w:rsid w:val="004D1ADE"/>
    <w:rsid w:val="004D27E4"/>
    <w:rsid w:val="004E7E69"/>
    <w:rsid w:val="004F024D"/>
    <w:rsid w:val="004F575E"/>
    <w:rsid w:val="004F7022"/>
    <w:rsid w:val="00500CD2"/>
    <w:rsid w:val="00501475"/>
    <w:rsid w:val="00503CD3"/>
    <w:rsid w:val="00506105"/>
    <w:rsid w:val="005373A8"/>
    <w:rsid w:val="00543813"/>
    <w:rsid w:val="00545311"/>
    <w:rsid w:val="0054697E"/>
    <w:rsid w:val="0054764F"/>
    <w:rsid w:val="00552C27"/>
    <w:rsid w:val="005547D7"/>
    <w:rsid w:val="005571CB"/>
    <w:rsid w:val="0056221F"/>
    <w:rsid w:val="0056360B"/>
    <w:rsid w:val="00564756"/>
    <w:rsid w:val="00565218"/>
    <w:rsid w:val="00573993"/>
    <w:rsid w:val="00573FC0"/>
    <w:rsid w:val="005748F6"/>
    <w:rsid w:val="005770C5"/>
    <w:rsid w:val="00584096"/>
    <w:rsid w:val="005919D6"/>
    <w:rsid w:val="00591E99"/>
    <w:rsid w:val="005944A4"/>
    <w:rsid w:val="00596316"/>
    <w:rsid w:val="005A00A3"/>
    <w:rsid w:val="005A2022"/>
    <w:rsid w:val="005C0D1F"/>
    <w:rsid w:val="005C5833"/>
    <w:rsid w:val="005D0C09"/>
    <w:rsid w:val="005D1E97"/>
    <w:rsid w:val="005D3EB5"/>
    <w:rsid w:val="005E3B7E"/>
    <w:rsid w:val="005E5355"/>
    <w:rsid w:val="005E7E19"/>
    <w:rsid w:val="005F0FBD"/>
    <w:rsid w:val="005F11D9"/>
    <w:rsid w:val="005F2CB8"/>
    <w:rsid w:val="005F4179"/>
    <w:rsid w:val="005F7CEB"/>
    <w:rsid w:val="006014E1"/>
    <w:rsid w:val="00605ECA"/>
    <w:rsid w:val="00607ECA"/>
    <w:rsid w:val="006158EB"/>
    <w:rsid w:val="00616C20"/>
    <w:rsid w:val="006209AD"/>
    <w:rsid w:val="00625C6D"/>
    <w:rsid w:val="006372B2"/>
    <w:rsid w:val="00640E92"/>
    <w:rsid w:val="00641291"/>
    <w:rsid w:val="00652A7D"/>
    <w:rsid w:val="00653A73"/>
    <w:rsid w:val="006549AC"/>
    <w:rsid w:val="00660094"/>
    <w:rsid w:val="00665328"/>
    <w:rsid w:val="006730DE"/>
    <w:rsid w:val="0067499A"/>
    <w:rsid w:val="00676440"/>
    <w:rsid w:val="00687E83"/>
    <w:rsid w:val="006959BA"/>
    <w:rsid w:val="006967BD"/>
    <w:rsid w:val="00696CE7"/>
    <w:rsid w:val="006A04C8"/>
    <w:rsid w:val="006A0AFF"/>
    <w:rsid w:val="006A7345"/>
    <w:rsid w:val="006C0DE8"/>
    <w:rsid w:val="006E2678"/>
    <w:rsid w:val="006F13A9"/>
    <w:rsid w:val="00707D5F"/>
    <w:rsid w:val="00713379"/>
    <w:rsid w:val="00721422"/>
    <w:rsid w:val="0072528F"/>
    <w:rsid w:val="00726973"/>
    <w:rsid w:val="00733622"/>
    <w:rsid w:val="00740BE9"/>
    <w:rsid w:val="0074567F"/>
    <w:rsid w:val="00746ADA"/>
    <w:rsid w:val="00751ACF"/>
    <w:rsid w:val="00756FD7"/>
    <w:rsid w:val="007748F3"/>
    <w:rsid w:val="007760B9"/>
    <w:rsid w:val="00787116"/>
    <w:rsid w:val="007907C9"/>
    <w:rsid w:val="00796316"/>
    <w:rsid w:val="007964DB"/>
    <w:rsid w:val="007A2303"/>
    <w:rsid w:val="007B2EBE"/>
    <w:rsid w:val="007B40C5"/>
    <w:rsid w:val="007B4195"/>
    <w:rsid w:val="007B6933"/>
    <w:rsid w:val="007C45E7"/>
    <w:rsid w:val="007C5EC4"/>
    <w:rsid w:val="007C6E26"/>
    <w:rsid w:val="007F4558"/>
    <w:rsid w:val="007F5B2C"/>
    <w:rsid w:val="007F6425"/>
    <w:rsid w:val="00805B70"/>
    <w:rsid w:val="00806CA7"/>
    <w:rsid w:val="008109CB"/>
    <w:rsid w:val="008118D3"/>
    <w:rsid w:val="008167C1"/>
    <w:rsid w:val="00821867"/>
    <w:rsid w:val="00826B95"/>
    <w:rsid w:val="0083255A"/>
    <w:rsid w:val="00846D58"/>
    <w:rsid w:val="00847085"/>
    <w:rsid w:val="00857B62"/>
    <w:rsid w:val="008634FF"/>
    <w:rsid w:val="008656A1"/>
    <w:rsid w:val="00866116"/>
    <w:rsid w:val="00891A79"/>
    <w:rsid w:val="00892D88"/>
    <w:rsid w:val="008950C9"/>
    <w:rsid w:val="008A072D"/>
    <w:rsid w:val="008A32D6"/>
    <w:rsid w:val="008A3BB1"/>
    <w:rsid w:val="008A436E"/>
    <w:rsid w:val="008B1920"/>
    <w:rsid w:val="008B5454"/>
    <w:rsid w:val="008B634B"/>
    <w:rsid w:val="008C2143"/>
    <w:rsid w:val="008D04DC"/>
    <w:rsid w:val="008D463E"/>
    <w:rsid w:val="008E28EF"/>
    <w:rsid w:val="009008DE"/>
    <w:rsid w:val="00901A33"/>
    <w:rsid w:val="009023D5"/>
    <w:rsid w:val="0090640B"/>
    <w:rsid w:val="009104CE"/>
    <w:rsid w:val="00911B3E"/>
    <w:rsid w:val="009141C4"/>
    <w:rsid w:val="00920BCD"/>
    <w:rsid w:val="00921508"/>
    <w:rsid w:val="0092251F"/>
    <w:rsid w:val="009427C5"/>
    <w:rsid w:val="00963560"/>
    <w:rsid w:val="00975564"/>
    <w:rsid w:val="009809BC"/>
    <w:rsid w:val="00982489"/>
    <w:rsid w:val="0099051F"/>
    <w:rsid w:val="00992A3A"/>
    <w:rsid w:val="009A51D1"/>
    <w:rsid w:val="009B0D4B"/>
    <w:rsid w:val="009B12CC"/>
    <w:rsid w:val="009B4365"/>
    <w:rsid w:val="009B5632"/>
    <w:rsid w:val="009C02FE"/>
    <w:rsid w:val="009C4506"/>
    <w:rsid w:val="009D292E"/>
    <w:rsid w:val="009D3C22"/>
    <w:rsid w:val="009D4D67"/>
    <w:rsid w:val="009E09D8"/>
    <w:rsid w:val="009E132C"/>
    <w:rsid w:val="009F0287"/>
    <w:rsid w:val="009F0C15"/>
    <w:rsid w:val="009F59E6"/>
    <w:rsid w:val="00A11547"/>
    <w:rsid w:val="00A1509D"/>
    <w:rsid w:val="00A16990"/>
    <w:rsid w:val="00A2014E"/>
    <w:rsid w:val="00A21DD9"/>
    <w:rsid w:val="00A26D6D"/>
    <w:rsid w:val="00A27F73"/>
    <w:rsid w:val="00A30DA0"/>
    <w:rsid w:val="00A317BD"/>
    <w:rsid w:val="00A32313"/>
    <w:rsid w:val="00A3241A"/>
    <w:rsid w:val="00A360CC"/>
    <w:rsid w:val="00A410EC"/>
    <w:rsid w:val="00A451FF"/>
    <w:rsid w:val="00A45EC8"/>
    <w:rsid w:val="00A46C79"/>
    <w:rsid w:val="00A52A2B"/>
    <w:rsid w:val="00A65D94"/>
    <w:rsid w:val="00A70C0F"/>
    <w:rsid w:val="00A74103"/>
    <w:rsid w:val="00A9593B"/>
    <w:rsid w:val="00A96256"/>
    <w:rsid w:val="00AA6EDA"/>
    <w:rsid w:val="00AB497D"/>
    <w:rsid w:val="00AB58DE"/>
    <w:rsid w:val="00AB7D50"/>
    <w:rsid w:val="00AD5999"/>
    <w:rsid w:val="00AE056F"/>
    <w:rsid w:val="00AE2A8E"/>
    <w:rsid w:val="00AF0CC6"/>
    <w:rsid w:val="00B014D3"/>
    <w:rsid w:val="00B1519A"/>
    <w:rsid w:val="00B15E76"/>
    <w:rsid w:val="00B24D08"/>
    <w:rsid w:val="00B26D9A"/>
    <w:rsid w:val="00B306EB"/>
    <w:rsid w:val="00B339D2"/>
    <w:rsid w:val="00B408A8"/>
    <w:rsid w:val="00B471CC"/>
    <w:rsid w:val="00B530FD"/>
    <w:rsid w:val="00B6032D"/>
    <w:rsid w:val="00B61865"/>
    <w:rsid w:val="00B618B3"/>
    <w:rsid w:val="00B70C7A"/>
    <w:rsid w:val="00B72283"/>
    <w:rsid w:val="00B800AF"/>
    <w:rsid w:val="00B81AA6"/>
    <w:rsid w:val="00B941DE"/>
    <w:rsid w:val="00B95180"/>
    <w:rsid w:val="00BA2306"/>
    <w:rsid w:val="00BC33F8"/>
    <w:rsid w:val="00BC357C"/>
    <w:rsid w:val="00BD6DC2"/>
    <w:rsid w:val="00BE15A5"/>
    <w:rsid w:val="00C041BD"/>
    <w:rsid w:val="00C129B8"/>
    <w:rsid w:val="00C22121"/>
    <w:rsid w:val="00C22757"/>
    <w:rsid w:val="00C232E3"/>
    <w:rsid w:val="00C300D6"/>
    <w:rsid w:val="00C33E5D"/>
    <w:rsid w:val="00C3675F"/>
    <w:rsid w:val="00C44868"/>
    <w:rsid w:val="00C45FA2"/>
    <w:rsid w:val="00C531E5"/>
    <w:rsid w:val="00C53D0B"/>
    <w:rsid w:val="00C56433"/>
    <w:rsid w:val="00C82D9F"/>
    <w:rsid w:val="00C90D7F"/>
    <w:rsid w:val="00C97BFD"/>
    <w:rsid w:val="00CA5112"/>
    <w:rsid w:val="00CA6E0D"/>
    <w:rsid w:val="00CB0B63"/>
    <w:rsid w:val="00CB1394"/>
    <w:rsid w:val="00CB1D30"/>
    <w:rsid w:val="00CB3FCE"/>
    <w:rsid w:val="00CC1622"/>
    <w:rsid w:val="00CC2C06"/>
    <w:rsid w:val="00CC475C"/>
    <w:rsid w:val="00CC67C2"/>
    <w:rsid w:val="00CD095B"/>
    <w:rsid w:val="00CE6309"/>
    <w:rsid w:val="00CF1E4E"/>
    <w:rsid w:val="00D12C1F"/>
    <w:rsid w:val="00D13838"/>
    <w:rsid w:val="00D15F93"/>
    <w:rsid w:val="00D2131B"/>
    <w:rsid w:val="00D22FED"/>
    <w:rsid w:val="00D30F83"/>
    <w:rsid w:val="00D33518"/>
    <w:rsid w:val="00D40AB2"/>
    <w:rsid w:val="00D410A0"/>
    <w:rsid w:val="00D44EA5"/>
    <w:rsid w:val="00D55039"/>
    <w:rsid w:val="00D679BE"/>
    <w:rsid w:val="00D701FE"/>
    <w:rsid w:val="00D76F15"/>
    <w:rsid w:val="00D83680"/>
    <w:rsid w:val="00D87A6A"/>
    <w:rsid w:val="00D9526D"/>
    <w:rsid w:val="00DA3515"/>
    <w:rsid w:val="00DB2264"/>
    <w:rsid w:val="00DB37EE"/>
    <w:rsid w:val="00DD1D3F"/>
    <w:rsid w:val="00DD228D"/>
    <w:rsid w:val="00DD4115"/>
    <w:rsid w:val="00DD7243"/>
    <w:rsid w:val="00DE4F60"/>
    <w:rsid w:val="00DE54FF"/>
    <w:rsid w:val="00DE62A0"/>
    <w:rsid w:val="00DF5BA8"/>
    <w:rsid w:val="00DF5EC8"/>
    <w:rsid w:val="00E0255A"/>
    <w:rsid w:val="00E06E8E"/>
    <w:rsid w:val="00E171C8"/>
    <w:rsid w:val="00E214A6"/>
    <w:rsid w:val="00E225F1"/>
    <w:rsid w:val="00E23B34"/>
    <w:rsid w:val="00E24BCF"/>
    <w:rsid w:val="00E37F98"/>
    <w:rsid w:val="00E4022E"/>
    <w:rsid w:val="00E447DF"/>
    <w:rsid w:val="00E55F0F"/>
    <w:rsid w:val="00E66ABE"/>
    <w:rsid w:val="00E71984"/>
    <w:rsid w:val="00E733F6"/>
    <w:rsid w:val="00E76EC1"/>
    <w:rsid w:val="00E809B2"/>
    <w:rsid w:val="00E81D51"/>
    <w:rsid w:val="00E910EB"/>
    <w:rsid w:val="00E92598"/>
    <w:rsid w:val="00EA13E9"/>
    <w:rsid w:val="00EA40E4"/>
    <w:rsid w:val="00EA4470"/>
    <w:rsid w:val="00EB5DE1"/>
    <w:rsid w:val="00EC1211"/>
    <w:rsid w:val="00EE38D0"/>
    <w:rsid w:val="00EE71E2"/>
    <w:rsid w:val="00EF2504"/>
    <w:rsid w:val="00EF25A9"/>
    <w:rsid w:val="00EF587F"/>
    <w:rsid w:val="00EF5AD3"/>
    <w:rsid w:val="00F04ECD"/>
    <w:rsid w:val="00F07075"/>
    <w:rsid w:val="00F0797A"/>
    <w:rsid w:val="00F146B9"/>
    <w:rsid w:val="00F257F9"/>
    <w:rsid w:val="00F25B69"/>
    <w:rsid w:val="00F25DE4"/>
    <w:rsid w:val="00F27AE2"/>
    <w:rsid w:val="00F3337A"/>
    <w:rsid w:val="00F36885"/>
    <w:rsid w:val="00F44838"/>
    <w:rsid w:val="00F50323"/>
    <w:rsid w:val="00F953D4"/>
    <w:rsid w:val="00FA0CBC"/>
    <w:rsid w:val="00FA100F"/>
    <w:rsid w:val="00FA615D"/>
    <w:rsid w:val="00FB0D7A"/>
    <w:rsid w:val="00FB0EB0"/>
    <w:rsid w:val="00FB1B64"/>
    <w:rsid w:val="00FB5C25"/>
    <w:rsid w:val="00FC06C2"/>
    <w:rsid w:val="00FC4778"/>
    <w:rsid w:val="00FC5D7C"/>
    <w:rsid w:val="00FC6D96"/>
    <w:rsid w:val="00FD2C64"/>
    <w:rsid w:val="00FD30D6"/>
    <w:rsid w:val="00FE0EAC"/>
    <w:rsid w:val="00FF596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E573624C-363F-45FB-8735-5ABBBC68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Base"/>
    <w:qFormat/>
    <w:pPr>
      <w:spacing w:after="140" w:line="280" w:lineRule="exact"/>
    </w:pPr>
    <w:rPr>
      <w:rFonts w:ascii="Verdana" w:hAnsi="Verdana"/>
      <w:lang w:eastAsia="en-GB"/>
    </w:rPr>
  </w:style>
  <w:style w:type="paragraph" w:styleId="Overskrift1">
    <w:name w:val="heading 1"/>
    <w:aliases w:val="H1"/>
    <w:basedOn w:val="Normal"/>
    <w:next w:val="Normal"/>
    <w:qFormat/>
    <w:rsid w:val="004F024D"/>
    <w:pPr>
      <w:keepNext/>
      <w:numPr>
        <w:numId w:val="1"/>
      </w:numPr>
      <w:spacing w:before="280"/>
      <w:outlineLvl w:val="0"/>
    </w:pPr>
    <w:rPr>
      <w:rFonts w:cs="Arial"/>
      <w:b/>
      <w:bCs/>
      <w:szCs w:val="22"/>
    </w:rPr>
  </w:style>
  <w:style w:type="paragraph" w:styleId="Overskrift2">
    <w:name w:val="heading 2"/>
    <w:aliases w:val="H2"/>
    <w:basedOn w:val="Normal"/>
    <w:next w:val="Normal"/>
    <w:qFormat/>
    <w:rsid w:val="004F024D"/>
    <w:pPr>
      <w:keepNext/>
      <w:numPr>
        <w:ilvl w:val="1"/>
        <w:numId w:val="1"/>
      </w:numPr>
      <w:outlineLvl w:val="1"/>
    </w:pPr>
    <w:rPr>
      <w:rFonts w:cs="Arial"/>
      <w:bCs/>
      <w:iCs/>
      <w:sz w:val="18"/>
      <w:szCs w:val="28"/>
    </w:rPr>
  </w:style>
  <w:style w:type="paragraph" w:styleId="Overskrift3">
    <w:name w:val="heading 3"/>
    <w:aliases w:val="H3"/>
    <w:basedOn w:val="Normal"/>
    <w:next w:val="Normal"/>
    <w:link w:val="Overskrift3Tegn"/>
    <w:qFormat/>
    <w:rsid w:val="00C22121"/>
    <w:pPr>
      <w:keepNext/>
      <w:numPr>
        <w:ilvl w:val="2"/>
        <w:numId w:val="1"/>
      </w:numPr>
      <w:spacing w:after="0"/>
      <w:outlineLvl w:val="2"/>
    </w:pPr>
    <w:rPr>
      <w:rFonts w:cs="Arial"/>
      <w:bCs/>
      <w:i/>
      <w:sz w:val="18"/>
      <w:szCs w:val="26"/>
    </w:rPr>
  </w:style>
  <w:style w:type="paragraph" w:styleId="Overskrift4">
    <w:name w:val="heading 4"/>
    <w:basedOn w:val="Normal"/>
    <w:next w:val="Normal"/>
    <w:qFormat/>
    <w:pPr>
      <w:keepNext/>
      <w:numPr>
        <w:ilvl w:val="3"/>
        <w:numId w:val="1"/>
      </w:numPr>
      <w:spacing w:before="240" w:after="60"/>
      <w:outlineLvl w:val="3"/>
    </w:pPr>
    <w:rPr>
      <w:bCs/>
    </w:rPr>
  </w:style>
  <w:style w:type="paragraph" w:styleId="Overskrift5">
    <w:name w:val="heading 5"/>
    <w:basedOn w:val="Normal"/>
    <w:next w:val="Normal"/>
    <w:qFormat/>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semiHidden/>
    <w:unhideWhenUsed/>
    <w:qFormat/>
    <w:rsid w:val="00982489"/>
    <w:pPr>
      <w:numPr>
        <w:ilvl w:val="5"/>
        <w:numId w:val="1"/>
      </w:numPr>
      <w:spacing w:before="240" w:after="60"/>
      <w:outlineLvl w:val="5"/>
    </w:pPr>
    <w:rPr>
      <w:rFonts w:ascii="Calibri" w:hAnsi="Calibri"/>
      <w:b/>
      <w:bCs/>
      <w:sz w:val="22"/>
      <w:szCs w:val="22"/>
    </w:rPr>
  </w:style>
  <w:style w:type="paragraph" w:styleId="Overskrift7">
    <w:name w:val="heading 7"/>
    <w:basedOn w:val="Normal"/>
    <w:next w:val="Normal"/>
    <w:link w:val="Overskrift7Tegn"/>
    <w:semiHidden/>
    <w:unhideWhenUsed/>
    <w:qFormat/>
    <w:rsid w:val="00982489"/>
    <w:pPr>
      <w:numPr>
        <w:ilvl w:val="6"/>
        <w:numId w:val="1"/>
      </w:numPr>
      <w:spacing w:before="240" w:after="60"/>
      <w:outlineLvl w:val="6"/>
    </w:pPr>
    <w:rPr>
      <w:rFonts w:ascii="Calibri" w:hAnsi="Calibri"/>
      <w:sz w:val="24"/>
      <w:szCs w:val="24"/>
    </w:rPr>
  </w:style>
  <w:style w:type="paragraph" w:styleId="Overskrift8">
    <w:name w:val="heading 8"/>
    <w:basedOn w:val="Normal"/>
    <w:next w:val="Normal"/>
    <w:link w:val="Overskrift8Tegn"/>
    <w:semiHidden/>
    <w:unhideWhenUsed/>
    <w:qFormat/>
    <w:rsid w:val="00982489"/>
    <w:pPr>
      <w:numPr>
        <w:ilvl w:val="7"/>
        <w:numId w:val="1"/>
      </w:numPr>
      <w:spacing w:before="240" w:after="60"/>
      <w:outlineLvl w:val="7"/>
    </w:pPr>
    <w:rPr>
      <w:rFonts w:ascii="Calibri" w:hAnsi="Calibri"/>
      <w:i/>
      <w:iCs/>
      <w:sz w:val="24"/>
      <w:szCs w:val="24"/>
    </w:rPr>
  </w:style>
  <w:style w:type="paragraph" w:styleId="Overskrift9">
    <w:name w:val="heading 9"/>
    <w:basedOn w:val="Normal"/>
    <w:next w:val="Normal"/>
    <w:link w:val="Overskrift9Tegn"/>
    <w:semiHidden/>
    <w:unhideWhenUsed/>
    <w:qFormat/>
    <w:rsid w:val="00982489"/>
    <w:pPr>
      <w:numPr>
        <w:ilvl w:val="8"/>
        <w:numId w:val="1"/>
      </w:num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pPr>
      <w:tabs>
        <w:tab w:val="center" w:pos="4153"/>
        <w:tab w:val="right" w:pos="8306"/>
      </w:tabs>
    </w:pPr>
  </w:style>
  <w:style w:type="paragraph" w:styleId="Sidefod">
    <w:name w:val="footer"/>
    <w:aliases w:val="PageBottom"/>
    <w:basedOn w:val="Normal"/>
    <w:rPr>
      <w:sz w:val="16"/>
    </w:rPr>
  </w:style>
  <w:style w:type="paragraph" w:customStyle="1" w:styleId="Afsender">
    <w:name w:val="Afsender"/>
    <w:pPr>
      <w:widowControl w:val="0"/>
      <w:spacing w:line="280" w:lineRule="exact"/>
      <w:jc w:val="right"/>
    </w:pPr>
    <w:rPr>
      <w:rFonts w:ascii="Verdana" w:hAnsi="Verdana"/>
      <w:sz w:val="16"/>
      <w:szCs w:val="16"/>
      <w:lang w:eastAsia="en-GB"/>
    </w:rPr>
  </w:style>
  <w:style w:type="paragraph" w:customStyle="1" w:styleId="Modtager">
    <w:name w:val="Modtager"/>
    <w:basedOn w:val="Normal"/>
    <w:pPr>
      <w:tabs>
        <w:tab w:val="left" w:pos="2552"/>
      </w:tabs>
    </w:pPr>
  </w:style>
  <w:style w:type="character" w:styleId="Sidetal">
    <w:name w:val="page number"/>
    <w:basedOn w:val="Standardskrifttypeiafsnit"/>
  </w:style>
  <w:style w:type="paragraph" w:customStyle="1" w:styleId="RightBox">
    <w:name w:val="RightBox"/>
    <w:basedOn w:val="Normal"/>
    <w:pPr>
      <w:spacing w:after="0"/>
    </w:pPr>
    <w:rPr>
      <w:lang w:val="en-GB" w:eastAsia="da-DK"/>
    </w:rPr>
  </w:style>
  <w:style w:type="paragraph" w:styleId="Indholdsfortegnelse4">
    <w:name w:val="toc 4"/>
    <w:basedOn w:val="Normal"/>
    <w:next w:val="Normal"/>
    <w:autoRedefine/>
    <w:semiHidden/>
    <w:pPr>
      <w:ind w:left="600"/>
    </w:pPr>
  </w:style>
  <w:style w:type="paragraph" w:customStyle="1" w:styleId="Titeloverskrift">
    <w:name w:val="Titeloverskrift"/>
    <w:basedOn w:val="Overskrift1"/>
    <w:next w:val="Normal"/>
    <w:pPr>
      <w:outlineLvl w:val="9"/>
    </w:pPr>
  </w:style>
  <w:style w:type="paragraph" w:customStyle="1" w:styleId="Tabel">
    <w:name w:val="Tabel"/>
    <w:basedOn w:val="Normal"/>
    <w:rPr>
      <w:sz w:val="18"/>
    </w:rPr>
  </w:style>
  <w:style w:type="paragraph" w:styleId="Fodnotetekst">
    <w:name w:val="footnote text"/>
    <w:basedOn w:val="Normal"/>
    <w:link w:val="FodnotetekstTegn"/>
    <w:rPr>
      <w:sz w:val="16"/>
    </w:rPr>
  </w:style>
  <w:style w:type="paragraph" w:styleId="Indholdsfortegnelse1">
    <w:name w:val="toc 1"/>
    <w:basedOn w:val="Normal"/>
    <w:next w:val="Normal"/>
    <w:semiHidden/>
    <w:pPr>
      <w:spacing w:before="280"/>
    </w:pPr>
    <w:rPr>
      <w:b/>
    </w:rPr>
  </w:style>
  <w:style w:type="paragraph" w:customStyle="1" w:styleId="PunktListe">
    <w:name w:val="PunktListe"/>
    <w:basedOn w:val="Normal"/>
    <w:pPr>
      <w:spacing w:after="0"/>
    </w:pPr>
  </w:style>
  <w:style w:type="paragraph" w:styleId="Indholdsfortegnelse2">
    <w:name w:val="toc 2"/>
    <w:basedOn w:val="Normal"/>
    <w:next w:val="Normal"/>
    <w:semiHidden/>
  </w:style>
  <w:style w:type="paragraph" w:styleId="Indholdsfortegnelse3">
    <w:name w:val="toc 3"/>
    <w:basedOn w:val="Normal"/>
    <w:next w:val="Normal"/>
    <w:semiHidden/>
    <w:pPr>
      <w:tabs>
        <w:tab w:val="right" w:leader="dot" w:pos="7133"/>
      </w:tabs>
      <w:ind w:left="284"/>
    </w:pPr>
    <w:rPr>
      <w:i/>
    </w:rPr>
  </w:style>
  <w:style w:type="character" w:styleId="Fodnotehenvisning">
    <w:name w:val="footnote reference"/>
    <w:rsid w:val="00463798"/>
    <w:rPr>
      <w:vertAlign w:val="superscript"/>
    </w:rPr>
  </w:style>
  <w:style w:type="paragraph" w:styleId="Listeafsnit">
    <w:name w:val="List Paragraph"/>
    <w:basedOn w:val="Normal"/>
    <w:uiPriority w:val="34"/>
    <w:qFormat/>
    <w:rsid w:val="00616C20"/>
    <w:pPr>
      <w:overflowPunct w:val="0"/>
      <w:autoSpaceDE w:val="0"/>
      <w:autoSpaceDN w:val="0"/>
      <w:spacing w:after="0" w:line="360" w:lineRule="auto"/>
      <w:ind w:left="720"/>
      <w:jc w:val="both"/>
    </w:pPr>
    <w:rPr>
      <w:rFonts w:ascii="Tahoma" w:eastAsia="Calibri" w:hAnsi="Tahoma" w:cs="Tahoma"/>
      <w:spacing w:val="10"/>
      <w:lang w:eastAsia="da-DK"/>
    </w:rPr>
  </w:style>
  <w:style w:type="character" w:customStyle="1" w:styleId="Overskrift3Tegn">
    <w:name w:val="Overskrift 3 Tegn"/>
    <w:aliases w:val="H3 Tegn"/>
    <w:link w:val="Overskrift3"/>
    <w:rsid w:val="00C22121"/>
    <w:rPr>
      <w:rFonts w:ascii="Verdana" w:hAnsi="Verdana" w:cs="Arial"/>
      <w:bCs/>
      <w:i/>
      <w:sz w:val="18"/>
      <w:szCs w:val="26"/>
      <w:lang w:eastAsia="en-GB"/>
    </w:rPr>
  </w:style>
  <w:style w:type="paragraph" w:styleId="Markeringsbobletekst">
    <w:name w:val="Balloon Text"/>
    <w:basedOn w:val="Normal"/>
    <w:link w:val="MarkeringsbobletekstTegn"/>
    <w:rsid w:val="00113FE4"/>
    <w:pPr>
      <w:spacing w:after="0" w:line="240" w:lineRule="auto"/>
    </w:pPr>
    <w:rPr>
      <w:rFonts w:ascii="Tahoma" w:hAnsi="Tahoma" w:cs="Tahoma"/>
      <w:sz w:val="16"/>
      <w:szCs w:val="16"/>
    </w:rPr>
  </w:style>
  <w:style w:type="character" w:customStyle="1" w:styleId="MarkeringsbobletekstTegn">
    <w:name w:val="Markeringsbobletekst Tegn"/>
    <w:link w:val="Markeringsbobletekst"/>
    <w:rsid w:val="00113FE4"/>
    <w:rPr>
      <w:rFonts w:ascii="Tahoma" w:hAnsi="Tahoma" w:cs="Tahoma"/>
      <w:sz w:val="16"/>
      <w:szCs w:val="16"/>
      <w:lang w:eastAsia="en-GB"/>
    </w:rPr>
  </w:style>
  <w:style w:type="character" w:customStyle="1" w:styleId="Overskrift6Tegn">
    <w:name w:val="Overskrift 6 Tegn"/>
    <w:link w:val="Overskrift6"/>
    <w:semiHidden/>
    <w:rsid w:val="00982489"/>
    <w:rPr>
      <w:rFonts w:ascii="Calibri" w:hAnsi="Calibri"/>
      <w:b/>
      <w:bCs/>
      <w:sz w:val="22"/>
      <w:szCs w:val="22"/>
      <w:lang w:eastAsia="en-GB"/>
    </w:rPr>
  </w:style>
  <w:style w:type="character" w:customStyle="1" w:styleId="Overskrift7Tegn">
    <w:name w:val="Overskrift 7 Tegn"/>
    <w:link w:val="Overskrift7"/>
    <w:semiHidden/>
    <w:rsid w:val="00982489"/>
    <w:rPr>
      <w:rFonts w:ascii="Calibri" w:hAnsi="Calibri"/>
      <w:sz w:val="24"/>
      <w:szCs w:val="24"/>
      <w:lang w:eastAsia="en-GB"/>
    </w:rPr>
  </w:style>
  <w:style w:type="character" w:customStyle="1" w:styleId="Overskrift8Tegn">
    <w:name w:val="Overskrift 8 Tegn"/>
    <w:link w:val="Overskrift8"/>
    <w:semiHidden/>
    <w:rsid w:val="00982489"/>
    <w:rPr>
      <w:rFonts w:ascii="Calibri" w:hAnsi="Calibri"/>
      <w:i/>
      <w:iCs/>
      <w:sz w:val="24"/>
      <w:szCs w:val="24"/>
      <w:lang w:eastAsia="en-GB"/>
    </w:rPr>
  </w:style>
  <w:style w:type="character" w:customStyle="1" w:styleId="Overskrift9Tegn">
    <w:name w:val="Overskrift 9 Tegn"/>
    <w:link w:val="Overskrift9"/>
    <w:semiHidden/>
    <w:rsid w:val="00982489"/>
    <w:rPr>
      <w:rFonts w:ascii="Cambria" w:hAnsi="Cambria"/>
      <w:sz w:val="22"/>
      <w:szCs w:val="22"/>
      <w:lang w:eastAsia="en-GB"/>
    </w:rPr>
  </w:style>
  <w:style w:type="table" w:styleId="Tabel-Gitter">
    <w:name w:val="Table Grid"/>
    <w:basedOn w:val="Tabel-Normal"/>
    <w:rsid w:val="007B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F40E2"/>
    <w:rPr>
      <w:color w:val="0000FF"/>
      <w:u w:val="single"/>
    </w:rPr>
  </w:style>
  <w:style w:type="character" w:customStyle="1" w:styleId="apple-converted-space">
    <w:name w:val="apple-converted-space"/>
    <w:rsid w:val="002F40E2"/>
  </w:style>
  <w:style w:type="character" w:styleId="Strk">
    <w:name w:val="Strong"/>
    <w:uiPriority w:val="22"/>
    <w:qFormat/>
    <w:rsid w:val="002F40E2"/>
    <w:rPr>
      <w:b/>
      <w:bCs/>
    </w:rPr>
  </w:style>
  <w:style w:type="character" w:customStyle="1" w:styleId="result-title1">
    <w:name w:val="result-title1"/>
    <w:rsid w:val="003F79EB"/>
    <w:rPr>
      <w:b/>
      <w:bCs/>
      <w:vanish w:val="0"/>
      <w:webHidden w:val="0"/>
      <w:color w:val="4D4D4D"/>
      <w:sz w:val="17"/>
      <w:szCs w:val="17"/>
      <w:specVanish w:val="0"/>
    </w:rPr>
  </w:style>
  <w:style w:type="character" w:customStyle="1" w:styleId="sortable-date">
    <w:name w:val="sortable-date"/>
    <w:rsid w:val="001729EA"/>
  </w:style>
  <w:style w:type="character" w:customStyle="1" w:styleId="sortable-subject">
    <w:name w:val="sortable-subject"/>
    <w:rsid w:val="001729EA"/>
  </w:style>
  <w:style w:type="character" w:customStyle="1" w:styleId="result-item-date1">
    <w:name w:val="result-item-date1"/>
    <w:rsid w:val="001729EA"/>
  </w:style>
  <w:style w:type="character" w:customStyle="1" w:styleId="result-teaser1">
    <w:name w:val="result-teaser1"/>
    <w:rsid w:val="001729EA"/>
    <w:rPr>
      <w:vanish w:val="0"/>
      <w:webHidden w:val="0"/>
      <w:color w:val="999999"/>
      <w:specVanish w:val="0"/>
    </w:rPr>
  </w:style>
  <w:style w:type="paragraph" w:customStyle="1" w:styleId="paragraf">
    <w:name w:val="paragraf"/>
    <w:basedOn w:val="Normal"/>
    <w:rsid w:val="003B01F0"/>
    <w:pPr>
      <w:spacing w:before="200" w:after="0" w:line="240" w:lineRule="auto"/>
      <w:ind w:firstLine="240"/>
    </w:pPr>
    <w:rPr>
      <w:rFonts w:ascii="Tahoma" w:hAnsi="Tahoma" w:cs="Tahoma"/>
      <w:color w:val="000000"/>
      <w:sz w:val="24"/>
      <w:szCs w:val="24"/>
      <w:lang w:eastAsia="da-DK"/>
    </w:rPr>
  </w:style>
  <w:style w:type="paragraph" w:customStyle="1" w:styleId="stk2">
    <w:name w:val="stk2"/>
    <w:basedOn w:val="Normal"/>
    <w:rsid w:val="003B01F0"/>
    <w:pPr>
      <w:spacing w:after="0" w:line="240" w:lineRule="auto"/>
      <w:ind w:firstLine="240"/>
    </w:pPr>
    <w:rPr>
      <w:rFonts w:ascii="Tahoma" w:hAnsi="Tahoma" w:cs="Tahoma"/>
      <w:color w:val="000000"/>
      <w:sz w:val="24"/>
      <w:szCs w:val="24"/>
      <w:lang w:eastAsia="da-DK"/>
    </w:rPr>
  </w:style>
  <w:style w:type="character" w:customStyle="1" w:styleId="paragrafnr1">
    <w:name w:val="paragrafnr1"/>
    <w:rsid w:val="003B01F0"/>
    <w:rPr>
      <w:rFonts w:ascii="Tahoma" w:hAnsi="Tahoma" w:cs="Tahoma" w:hint="default"/>
      <w:b/>
      <w:bCs/>
      <w:color w:val="000000"/>
      <w:sz w:val="24"/>
      <w:szCs w:val="24"/>
      <w:shd w:val="clear" w:color="auto" w:fill="auto"/>
    </w:rPr>
  </w:style>
  <w:style w:type="character" w:customStyle="1" w:styleId="stknr1">
    <w:name w:val="stknr1"/>
    <w:rsid w:val="003B01F0"/>
    <w:rPr>
      <w:rFonts w:ascii="Tahoma" w:hAnsi="Tahoma" w:cs="Tahoma" w:hint="default"/>
      <w:i/>
      <w:iCs/>
      <w:color w:val="000000"/>
      <w:sz w:val="24"/>
      <w:szCs w:val="24"/>
      <w:shd w:val="clear" w:color="auto" w:fill="auto"/>
    </w:rPr>
  </w:style>
  <w:style w:type="character" w:customStyle="1" w:styleId="kortnavn2">
    <w:name w:val="kortnavn2"/>
    <w:rsid w:val="00E733F6"/>
    <w:rPr>
      <w:rFonts w:ascii="Tahoma" w:hAnsi="Tahoma" w:cs="Tahoma" w:hint="default"/>
      <w:color w:val="000000"/>
      <w:sz w:val="24"/>
      <w:szCs w:val="24"/>
      <w:shd w:val="clear" w:color="auto" w:fill="auto"/>
    </w:rPr>
  </w:style>
  <w:style w:type="paragraph" w:customStyle="1" w:styleId="titel2">
    <w:name w:val="titel2"/>
    <w:basedOn w:val="Normal"/>
    <w:rsid w:val="00E733F6"/>
    <w:pPr>
      <w:spacing w:before="200" w:after="200" w:line="240" w:lineRule="auto"/>
      <w:jc w:val="center"/>
    </w:pPr>
    <w:rPr>
      <w:rFonts w:ascii="Tahoma" w:hAnsi="Tahoma" w:cs="Tahoma"/>
      <w:color w:val="000000"/>
      <w:sz w:val="40"/>
      <w:szCs w:val="40"/>
      <w:lang w:eastAsia="da-DK"/>
    </w:rPr>
  </w:style>
  <w:style w:type="paragraph" w:customStyle="1" w:styleId="undertitel2">
    <w:name w:val="undertitel2"/>
    <w:basedOn w:val="Normal"/>
    <w:rsid w:val="00E733F6"/>
    <w:pPr>
      <w:spacing w:after="200" w:line="240" w:lineRule="auto"/>
      <w:jc w:val="center"/>
    </w:pPr>
    <w:rPr>
      <w:rFonts w:ascii="Tahoma" w:hAnsi="Tahoma" w:cs="Tahoma"/>
      <w:color w:val="000000"/>
      <w:sz w:val="24"/>
      <w:szCs w:val="24"/>
      <w:lang w:eastAsia="da-DK"/>
    </w:rPr>
  </w:style>
  <w:style w:type="paragraph" w:customStyle="1" w:styleId="tekst9">
    <w:name w:val="tekst9"/>
    <w:basedOn w:val="Normal"/>
    <w:rsid w:val="00C33E5D"/>
    <w:pPr>
      <w:spacing w:before="60" w:after="60" w:line="240" w:lineRule="auto"/>
      <w:ind w:firstLine="170"/>
      <w:jc w:val="both"/>
    </w:pPr>
    <w:rPr>
      <w:rFonts w:ascii="Tahoma" w:hAnsi="Tahoma" w:cs="Tahoma"/>
      <w:color w:val="000000"/>
      <w:sz w:val="24"/>
      <w:szCs w:val="24"/>
      <w:lang w:eastAsia="da-DK"/>
    </w:rPr>
  </w:style>
  <w:style w:type="paragraph" w:customStyle="1" w:styleId="tekstoverskriftvenstrebm">
    <w:name w:val="tekstoverskriftvenstrebm"/>
    <w:basedOn w:val="Normal"/>
    <w:rsid w:val="00C33E5D"/>
    <w:pPr>
      <w:keepNext/>
      <w:spacing w:before="240" w:after="0" w:line="240" w:lineRule="auto"/>
    </w:pPr>
    <w:rPr>
      <w:rFonts w:ascii="Tahoma" w:hAnsi="Tahoma" w:cs="Tahoma"/>
      <w:i/>
      <w:iCs/>
      <w:color w:val="000000"/>
      <w:sz w:val="24"/>
      <w:szCs w:val="24"/>
      <w:lang w:eastAsia="da-DK"/>
    </w:rPr>
  </w:style>
  <w:style w:type="paragraph" w:customStyle="1" w:styleId="Default">
    <w:name w:val="Default"/>
    <w:rsid w:val="00D83680"/>
    <w:pPr>
      <w:autoSpaceDE w:val="0"/>
      <w:autoSpaceDN w:val="0"/>
      <w:adjustRightInd w:val="0"/>
    </w:pPr>
    <w:rPr>
      <w:color w:val="000000"/>
      <w:sz w:val="24"/>
      <w:szCs w:val="24"/>
    </w:rPr>
  </w:style>
  <w:style w:type="paragraph" w:styleId="Titel">
    <w:name w:val="Title"/>
    <w:basedOn w:val="Normal"/>
    <w:next w:val="Normal"/>
    <w:link w:val="TitelTegn"/>
    <w:qFormat/>
    <w:rsid w:val="004E7E6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Tegn">
    <w:name w:val="Titel Tegn"/>
    <w:basedOn w:val="Standardskrifttypeiafsnit"/>
    <w:link w:val="Titel"/>
    <w:rsid w:val="004E7E69"/>
    <w:rPr>
      <w:rFonts w:asciiTheme="majorHAnsi" w:eastAsiaTheme="majorEastAsia" w:hAnsiTheme="majorHAnsi" w:cstheme="majorBidi"/>
      <w:b/>
      <w:bCs/>
      <w:kern w:val="28"/>
      <w:sz w:val="32"/>
      <w:szCs w:val="32"/>
      <w:lang w:eastAsia="en-GB"/>
    </w:rPr>
  </w:style>
  <w:style w:type="paragraph" w:styleId="Brdtekst">
    <w:name w:val="Body Text"/>
    <w:link w:val="BrdtekstTegn"/>
    <w:qFormat/>
    <w:rsid w:val="004E7E69"/>
    <w:pPr>
      <w:spacing w:before="120" w:line="260" w:lineRule="exact"/>
      <w:ind w:left="1418"/>
    </w:pPr>
    <w:rPr>
      <w:rFonts w:ascii="Verdana" w:hAnsi="Verdana"/>
      <w:lang w:val="en-GB" w:eastAsia="en-GB"/>
    </w:rPr>
  </w:style>
  <w:style w:type="character" w:customStyle="1" w:styleId="BrdtekstTegn">
    <w:name w:val="Brødtekst Tegn"/>
    <w:basedOn w:val="Standardskrifttypeiafsnit"/>
    <w:link w:val="Brdtekst"/>
    <w:rsid w:val="004E7E69"/>
    <w:rPr>
      <w:rFonts w:ascii="Verdana" w:hAnsi="Verdana"/>
      <w:lang w:val="en-GB" w:eastAsia="en-GB"/>
    </w:rPr>
  </w:style>
  <w:style w:type="character" w:customStyle="1" w:styleId="FodnotetekstTegn">
    <w:name w:val="Fodnotetekst Tegn"/>
    <w:link w:val="Fodnotetekst"/>
    <w:rsid w:val="004E7E69"/>
    <w:rPr>
      <w:rFonts w:ascii="Verdana" w:hAnsi="Verdana"/>
      <w:sz w:val="16"/>
      <w:lang w:eastAsia="en-GB"/>
    </w:rPr>
  </w:style>
  <w:style w:type="paragraph" w:styleId="Liste">
    <w:name w:val="List"/>
    <w:basedOn w:val="Normal"/>
    <w:qFormat/>
    <w:rsid w:val="00037E1F"/>
    <w:pPr>
      <w:numPr>
        <w:numId w:val="2"/>
      </w:numPr>
      <w:tabs>
        <w:tab w:val="left" w:pos="1775"/>
        <w:tab w:val="left" w:pos="2126"/>
      </w:tabs>
      <w:spacing w:after="0" w:line="260" w:lineRule="exact"/>
      <w:ind w:left="1775"/>
    </w:pPr>
    <w:rPr>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59803">
      <w:bodyDiv w:val="1"/>
      <w:marLeft w:val="0"/>
      <w:marRight w:val="0"/>
      <w:marTop w:val="0"/>
      <w:marBottom w:val="0"/>
      <w:divBdr>
        <w:top w:val="none" w:sz="0" w:space="0" w:color="auto"/>
        <w:left w:val="none" w:sz="0" w:space="0" w:color="auto"/>
        <w:bottom w:val="none" w:sz="0" w:space="0" w:color="auto"/>
        <w:right w:val="none" w:sz="0" w:space="0" w:color="auto"/>
      </w:divBdr>
      <w:divsChild>
        <w:div w:id="1393968863">
          <w:marLeft w:val="0"/>
          <w:marRight w:val="0"/>
          <w:marTop w:val="0"/>
          <w:marBottom w:val="300"/>
          <w:divBdr>
            <w:top w:val="none" w:sz="0" w:space="0" w:color="auto"/>
            <w:left w:val="none" w:sz="0" w:space="0" w:color="auto"/>
            <w:bottom w:val="none" w:sz="0" w:space="0" w:color="auto"/>
            <w:right w:val="none" w:sz="0" w:space="0" w:color="auto"/>
          </w:divBdr>
          <w:divsChild>
            <w:div w:id="24209547">
              <w:marLeft w:val="0"/>
              <w:marRight w:val="0"/>
              <w:marTop w:val="0"/>
              <w:marBottom w:val="0"/>
              <w:divBdr>
                <w:top w:val="none" w:sz="0" w:space="0" w:color="auto"/>
                <w:left w:val="single" w:sz="6" w:space="1" w:color="FFFFFF"/>
                <w:bottom w:val="none" w:sz="0" w:space="0" w:color="auto"/>
                <w:right w:val="single" w:sz="6" w:space="1" w:color="FFFFFF"/>
              </w:divBdr>
              <w:divsChild>
                <w:div w:id="136991226">
                  <w:marLeft w:val="0"/>
                  <w:marRight w:val="0"/>
                  <w:marTop w:val="0"/>
                  <w:marBottom w:val="0"/>
                  <w:divBdr>
                    <w:top w:val="none" w:sz="0" w:space="0" w:color="auto"/>
                    <w:left w:val="none" w:sz="0" w:space="0" w:color="auto"/>
                    <w:bottom w:val="none" w:sz="0" w:space="0" w:color="auto"/>
                    <w:right w:val="none" w:sz="0" w:space="0" w:color="auto"/>
                  </w:divBdr>
                  <w:divsChild>
                    <w:div w:id="1014652271">
                      <w:marLeft w:val="0"/>
                      <w:marRight w:val="0"/>
                      <w:marTop w:val="0"/>
                      <w:marBottom w:val="0"/>
                      <w:divBdr>
                        <w:top w:val="none" w:sz="0" w:space="0" w:color="auto"/>
                        <w:left w:val="none" w:sz="0" w:space="0" w:color="auto"/>
                        <w:bottom w:val="none" w:sz="0" w:space="0" w:color="auto"/>
                        <w:right w:val="none" w:sz="0" w:space="0" w:color="auto"/>
                      </w:divBdr>
                      <w:divsChild>
                        <w:div w:id="711541019">
                          <w:marLeft w:val="0"/>
                          <w:marRight w:val="0"/>
                          <w:marTop w:val="0"/>
                          <w:marBottom w:val="0"/>
                          <w:divBdr>
                            <w:top w:val="none" w:sz="0" w:space="0" w:color="auto"/>
                            <w:left w:val="none" w:sz="0" w:space="0" w:color="auto"/>
                            <w:bottom w:val="none" w:sz="0" w:space="0" w:color="auto"/>
                            <w:right w:val="none" w:sz="0" w:space="0" w:color="auto"/>
                          </w:divBdr>
                          <w:divsChild>
                            <w:div w:id="161046269">
                              <w:marLeft w:val="0"/>
                              <w:marRight w:val="0"/>
                              <w:marTop w:val="0"/>
                              <w:marBottom w:val="0"/>
                              <w:divBdr>
                                <w:top w:val="none" w:sz="0" w:space="0" w:color="auto"/>
                                <w:left w:val="none" w:sz="0" w:space="0" w:color="auto"/>
                                <w:bottom w:val="none" w:sz="0" w:space="0" w:color="auto"/>
                                <w:right w:val="none" w:sz="0" w:space="0" w:color="auto"/>
                              </w:divBdr>
                              <w:divsChild>
                                <w:div w:id="639269600">
                                  <w:marLeft w:val="0"/>
                                  <w:marRight w:val="0"/>
                                  <w:marTop w:val="0"/>
                                  <w:marBottom w:val="0"/>
                                  <w:divBdr>
                                    <w:top w:val="none" w:sz="0" w:space="0" w:color="auto"/>
                                    <w:left w:val="none" w:sz="0" w:space="0" w:color="auto"/>
                                    <w:bottom w:val="none" w:sz="0" w:space="0" w:color="auto"/>
                                    <w:right w:val="none" w:sz="0" w:space="0" w:color="auto"/>
                                  </w:divBdr>
                                  <w:divsChild>
                                    <w:div w:id="13579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00174">
      <w:bodyDiv w:val="1"/>
      <w:marLeft w:val="0"/>
      <w:marRight w:val="0"/>
      <w:marTop w:val="0"/>
      <w:marBottom w:val="0"/>
      <w:divBdr>
        <w:top w:val="none" w:sz="0" w:space="0" w:color="auto"/>
        <w:left w:val="none" w:sz="0" w:space="0" w:color="auto"/>
        <w:bottom w:val="none" w:sz="0" w:space="0" w:color="auto"/>
        <w:right w:val="none" w:sz="0" w:space="0" w:color="auto"/>
      </w:divBdr>
      <w:divsChild>
        <w:div w:id="688028527">
          <w:marLeft w:val="0"/>
          <w:marRight w:val="0"/>
          <w:marTop w:val="0"/>
          <w:marBottom w:val="300"/>
          <w:divBdr>
            <w:top w:val="none" w:sz="0" w:space="0" w:color="auto"/>
            <w:left w:val="none" w:sz="0" w:space="0" w:color="auto"/>
            <w:bottom w:val="none" w:sz="0" w:space="0" w:color="auto"/>
            <w:right w:val="none" w:sz="0" w:space="0" w:color="auto"/>
          </w:divBdr>
          <w:divsChild>
            <w:div w:id="324935593">
              <w:marLeft w:val="0"/>
              <w:marRight w:val="0"/>
              <w:marTop w:val="0"/>
              <w:marBottom w:val="0"/>
              <w:divBdr>
                <w:top w:val="none" w:sz="0" w:space="0" w:color="auto"/>
                <w:left w:val="single" w:sz="6" w:space="1" w:color="FFFFFF"/>
                <w:bottom w:val="none" w:sz="0" w:space="0" w:color="auto"/>
                <w:right w:val="single" w:sz="6" w:space="1" w:color="FFFFFF"/>
              </w:divBdr>
              <w:divsChild>
                <w:div w:id="1989937260">
                  <w:marLeft w:val="0"/>
                  <w:marRight w:val="0"/>
                  <w:marTop w:val="0"/>
                  <w:marBottom w:val="0"/>
                  <w:divBdr>
                    <w:top w:val="none" w:sz="0" w:space="0" w:color="auto"/>
                    <w:left w:val="none" w:sz="0" w:space="0" w:color="auto"/>
                    <w:bottom w:val="none" w:sz="0" w:space="0" w:color="auto"/>
                    <w:right w:val="none" w:sz="0" w:space="0" w:color="auto"/>
                  </w:divBdr>
                  <w:divsChild>
                    <w:div w:id="1606812355">
                      <w:marLeft w:val="0"/>
                      <w:marRight w:val="0"/>
                      <w:marTop w:val="0"/>
                      <w:marBottom w:val="0"/>
                      <w:divBdr>
                        <w:top w:val="none" w:sz="0" w:space="0" w:color="auto"/>
                        <w:left w:val="none" w:sz="0" w:space="0" w:color="auto"/>
                        <w:bottom w:val="none" w:sz="0" w:space="0" w:color="auto"/>
                        <w:right w:val="none" w:sz="0" w:space="0" w:color="auto"/>
                      </w:divBdr>
                      <w:divsChild>
                        <w:div w:id="77942672">
                          <w:marLeft w:val="0"/>
                          <w:marRight w:val="0"/>
                          <w:marTop w:val="0"/>
                          <w:marBottom w:val="0"/>
                          <w:divBdr>
                            <w:top w:val="none" w:sz="0" w:space="0" w:color="auto"/>
                            <w:left w:val="none" w:sz="0" w:space="0" w:color="auto"/>
                            <w:bottom w:val="none" w:sz="0" w:space="0" w:color="auto"/>
                            <w:right w:val="none" w:sz="0" w:space="0" w:color="auto"/>
                          </w:divBdr>
                          <w:divsChild>
                            <w:div w:id="1985309333">
                              <w:marLeft w:val="0"/>
                              <w:marRight w:val="0"/>
                              <w:marTop w:val="0"/>
                              <w:marBottom w:val="0"/>
                              <w:divBdr>
                                <w:top w:val="none" w:sz="0" w:space="0" w:color="auto"/>
                                <w:left w:val="none" w:sz="0" w:space="0" w:color="auto"/>
                                <w:bottom w:val="none" w:sz="0" w:space="0" w:color="auto"/>
                                <w:right w:val="none" w:sz="0" w:space="0" w:color="auto"/>
                              </w:divBdr>
                              <w:divsChild>
                                <w:div w:id="1957905599">
                                  <w:marLeft w:val="0"/>
                                  <w:marRight w:val="0"/>
                                  <w:marTop w:val="0"/>
                                  <w:marBottom w:val="0"/>
                                  <w:divBdr>
                                    <w:top w:val="none" w:sz="0" w:space="0" w:color="auto"/>
                                    <w:left w:val="none" w:sz="0" w:space="0" w:color="auto"/>
                                    <w:bottom w:val="none" w:sz="0" w:space="0" w:color="auto"/>
                                    <w:right w:val="none" w:sz="0" w:space="0" w:color="auto"/>
                                  </w:divBdr>
                                  <w:divsChild>
                                    <w:div w:id="103180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14368">
      <w:bodyDiv w:val="1"/>
      <w:marLeft w:val="0"/>
      <w:marRight w:val="0"/>
      <w:marTop w:val="0"/>
      <w:marBottom w:val="0"/>
      <w:divBdr>
        <w:top w:val="none" w:sz="0" w:space="0" w:color="auto"/>
        <w:left w:val="none" w:sz="0" w:space="0" w:color="auto"/>
        <w:bottom w:val="none" w:sz="0" w:space="0" w:color="auto"/>
        <w:right w:val="none" w:sz="0" w:space="0" w:color="auto"/>
      </w:divBdr>
    </w:div>
    <w:div w:id="450981140">
      <w:bodyDiv w:val="1"/>
      <w:marLeft w:val="0"/>
      <w:marRight w:val="0"/>
      <w:marTop w:val="0"/>
      <w:marBottom w:val="0"/>
      <w:divBdr>
        <w:top w:val="none" w:sz="0" w:space="0" w:color="auto"/>
        <w:left w:val="none" w:sz="0" w:space="0" w:color="auto"/>
        <w:bottom w:val="none" w:sz="0" w:space="0" w:color="auto"/>
        <w:right w:val="none" w:sz="0" w:space="0" w:color="auto"/>
      </w:divBdr>
      <w:divsChild>
        <w:div w:id="1865626943">
          <w:marLeft w:val="0"/>
          <w:marRight w:val="0"/>
          <w:marTop w:val="0"/>
          <w:marBottom w:val="0"/>
          <w:divBdr>
            <w:top w:val="none" w:sz="0" w:space="0" w:color="auto"/>
            <w:left w:val="none" w:sz="0" w:space="0" w:color="auto"/>
            <w:bottom w:val="none" w:sz="0" w:space="0" w:color="auto"/>
            <w:right w:val="none" w:sz="0" w:space="0" w:color="auto"/>
          </w:divBdr>
        </w:div>
      </w:divsChild>
    </w:div>
    <w:div w:id="559443953">
      <w:bodyDiv w:val="1"/>
      <w:marLeft w:val="0"/>
      <w:marRight w:val="0"/>
      <w:marTop w:val="0"/>
      <w:marBottom w:val="0"/>
      <w:divBdr>
        <w:top w:val="none" w:sz="0" w:space="0" w:color="auto"/>
        <w:left w:val="none" w:sz="0" w:space="0" w:color="auto"/>
        <w:bottom w:val="none" w:sz="0" w:space="0" w:color="auto"/>
        <w:right w:val="none" w:sz="0" w:space="0" w:color="auto"/>
      </w:divBdr>
    </w:div>
    <w:div w:id="836774866">
      <w:bodyDiv w:val="1"/>
      <w:marLeft w:val="0"/>
      <w:marRight w:val="0"/>
      <w:marTop w:val="0"/>
      <w:marBottom w:val="0"/>
      <w:divBdr>
        <w:top w:val="none" w:sz="0" w:space="0" w:color="auto"/>
        <w:left w:val="none" w:sz="0" w:space="0" w:color="auto"/>
        <w:bottom w:val="none" w:sz="0" w:space="0" w:color="auto"/>
        <w:right w:val="none" w:sz="0" w:space="0" w:color="auto"/>
      </w:divBdr>
      <w:divsChild>
        <w:div w:id="424573184">
          <w:marLeft w:val="0"/>
          <w:marRight w:val="0"/>
          <w:marTop w:val="0"/>
          <w:marBottom w:val="0"/>
          <w:divBdr>
            <w:top w:val="none" w:sz="0" w:space="0" w:color="auto"/>
            <w:left w:val="none" w:sz="0" w:space="0" w:color="auto"/>
            <w:bottom w:val="none" w:sz="0" w:space="0" w:color="auto"/>
            <w:right w:val="none" w:sz="0" w:space="0" w:color="auto"/>
          </w:divBdr>
          <w:divsChild>
            <w:div w:id="1015037303">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862013158">
      <w:bodyDiv w:val="1"/>
      <w:marLeft w:val="0"/>
      <w:marRight w:val="0"/>
      <w:marTop w:val="0"/>
      <w:marBottom w:val="0"/>
      <w:divBdr>
        <w:top w:val="none" w:sz="0" w:space="0" w:color="auto"/>
        <w:left w:val="none" w:sz="0" w:space="0" w:color="auto"/>
        <w:bottom w:val="none" w:sz="0" w:space="0" w:color="auto"/>
        <w:right w:val="none" w:sz="0" w:space="0" w:color="auto"/>
      </w:divBdr>
    </w:div>
    <w:div w:id="1196121449">
      <w:bodyDiv w:val="1"/>
      <w:marLeft w:val="0"/>
      <w:marRight w:val="0"/>
      <w:marTop w:val="0"/>
      <w:marBottom w:val="0"/>
      <w:divBdr>
        <w:top w:val="none" w:sz="0" w:space="0" w:color="auto"/>
        <w:left w:val="none" w:sz="0" w:space="0" w:color="auto"/>
        <w:bottom w:val="none" w:sz="0" w:space="0" w:color="auto"/>
        <w:right w:val="none" w:sz="0" w:space="0" w:color="auto"/>
      </w:divBdr>
    </w:div>
    <w:div w:id="1254313569">
      <w:bodyDiv w:val="1"/>
      <w:marLeft w:val="0"/>
      <w:marRight w:val="0"/>
      <w:marTop w:val="0"/>
      <w:marBottom w:val="0"/>
      <w:divBdr>
        <w:top w:val="none" w:sz="0" w:space="0" w:color="auto"/>
        <w:left w:val="none" w:sz="0" w:space="0" w:color="auto"/>
        <w:bottom w:val="none" w:sz="0" w:space="0" w:color="auto"/>
        <w:right w:val="none" w:sz="0" w:space="0" w:color="auto"/>
      </w:divBdr>
    </w:div>
    <w:div w:id="1809395209">
      <w:bodyDiv w:val="1"/>
      <w:marLeft w:val="0"/>
      <w:marRight w:val="0"/>
      <w:marTop w:val="0"/>
      <w:marBottom w:val="0"/>
      <w:divBdr>
        <w:top w:val="none" w:sz="0" w:space="0" w:color="auto"/>
        <w:left w:val="none" w:sz="0" w:space="0" w:color="auto"/>
        <w:bottom w:val="none" w:sz="0" w:space="0" w:color="auto"/>
        <w:right w:val="none" w:sz="0" w:space="0" w:color="auto"/>
      </w:divBdr>
      <w:divsChild>
        <w:div w:id="915701591">
          <w:marLeft w:val="0"/>
          <w:marRight w:val="0"/>
          <w:marTop w:val="0"/>
          <w:marBottom w:val="0"/>
          <w:divBdr>
            <w:top w:val="none" w:sz="0" w:space="0" w:color="auto"/>
            <w:left w:val="none" w:sz="0" w:space="0" w:color="auto"/>
            <w:bottom w:val="none" w:sz="0" w:space="0" w:color="auto"/>
            <w:right w:val="none" w:sz="0" w:space="0" w:color="auto"/>
          </w:divBdr>
          <w:divsChild>
            <w:div w:id="14820700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008437890">
      <w:bodyDiv w:val="1"/>
      <w:marLeft w:val="0"/>
      <w:marRight w:val="0"/>
      <w:marTop w:val="0"/>
      <w:marBottom w:val="0"/>
      <w:divBdr>
        <w:top w:val="none" w:sz="0" w:space="0" w:color="auto"/>
        <w:left w:val="none" w:sz="0" w:space="0" w:color="auto"/>
        <w:bottom w:val="none" w:sz="0" w:space="0" w:color="auto"/>
        <w:right w:val="none" w:sz="0" w:space="0" w:color="auto"/>
      </w:divBdr>
      <w:divsChild>
        <w:div w:id="851260299">
          <w:marLeft w:val="0"/>
          <w:marRight w:val="0"/>
          <w:marTop w:val="0"/>
          <w:marBottom w:val="300"/>
          <w:divBdr>
            <w:top w:val="none" w:sz="0" w:space="0" w:color="auto"/>
            <w:left w:val="none" w:sz="0" w:space="0" w:color="auto"/>
            <w:bottom w:val="none" w:sz="0" w:space="0" w:color="auto"/>
            <w:right w:val="none" w:sz="0" w:space="0" w:color="auto"/>
          </w:divBdr>
          <w:divsChild>
            <w:div w:id="1942832758">
              <w:marLeft w:val="0"/>
              <w:marRight w:val="0"/>
              <w:marTop w:val="0"/>
              <w:marBottom w:val="0"/>
              <w:divBdr>
                <w:top w:val="none" w:sz="0" w:space="0" w:color="auto"/>
                <w:left w:val="single" w:sz="6" w:space="1" w:color="FFFFFF"/>
                <w:bottom w:val="none" w:sz="0" w:space="0" w:color="auto"/>
                <w:right w:val="single" w:sz="6" w:space="1" w:color="FFFFFF"/>
              </w:divBdr>
              <w:divsChild>
                <w:div w:id="1076364188">
                  <w:marLeft w:val="0"/>
                  <w:marRight w:val="0"/>
                  <w:marTop w:val="0"/>
                  <w:marBottom w:val="0"/>
                  <w:divBdr>
                    <w:top w:val="none" w:sz="0" w:space="0" w:color="auto"/>
                    <w:left w:val="none" w:sz="0" w:space="0" w:color="auto"/>
                    <w:bottom w:val="none" w:sz="0" w:space="0" w:color="auto"/>
                    <w:right w:val="none" w:sz="0" w:space="0" w:color="auto"/>
                  </w:divBdr>
                  <w:divsChild>
                    <w:div w:id="664019485">
                      <w:marLeft w:val="0"/>
                      <w:marRight w:val="0"/>
                      <w:marTop w:val="0"/>
                      <w:marBottom w:val="0"/>
                      <w:divBdr>
                        <w:top w:val="none" w:sz="0" w:space="0" w:color="auto"/>
                        <w:left w:val="none" w:sz="0" w:space="0" w:color="auto"/>
                        <w:bottom w:val="none" w:sz="0" w:space="0" w:color="auto"/>
                        <w:right w:val="none" w:sz="0" w:space="0" w:color="auto"/>
                      </w:divBdr>
                      <w:divsChild>
                        <w:div w:id="1896812806">
                          <w:marLeft w:val="0"/>
                          <w:marRight w:val="0"/>
                          <w:marTop w:val="0"/>
                          <w:marBottom w:val="0"/>
                          <w:divBdr>
                            <w:top w:val="none" w:sz="0" w:space="0" w:color="auto"/>
                            <w:left w:val="none" w:sz="0" w:space="0" w:color="auto"/>
                            <w:bottom w:val="none" w:sz="0" w:space="0" w:color="auto"/>
                            <w:right w:val="none" w:sz="0" w:space="0" w:color="auto"/>
                          </w:divBdr>
                          <w:divsChild>
                            <w:div w:id="2076971132">
                              <w:marLeft w:val="0"/>
                              <w:marRight w:val="0"/>
                              <w:marTop w:val="0"/>
                              <w:marBottom w:val="0"/>
                              <w:divBdr>
                                <w:top w:val="none" w:sz="0" w:space="0" w:color="auto"/>
                                <w:left w:val="none" w:sz="0" w:space="0" w:color="auto"/>
                                <w:bottom w:val="none" w:sz="0" w:space="0" w:color="auto"/>
                                <w:right w:val="none" w:sz="0" w:space="0" w:color="auto"/>
                              </w:divBdr>
                              <w:divsChild>
                                <w:div w:id="382561694">
                                  <w:marLeft w:val="0"/>
                                  <w:marRight w:val="0"/>
                                  <w:marTop w:val="0"/>
                                  <w:marBottom w:val="0"/>
                                  <w:divBdr>
                                    <w:top w:val="none" w:sz="0" w:space="0" w:color="auto"/>
                                    <w:left w:val="none" w:sz="0" w:space="0" w:color="auto"/>
                                    <w:bottom w:val="none" w:sz="0" w:space="0" w:color="auto"/>
                                    <w:right w:val="none" w:sz="0" w:space="0" w:color="auto"/>
                                  </w:divBdr>
                                  <w:divsChild>
                                    <w:div w:id="178330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a\Local%20Settings\Temporary%20Internet%20Files\OLKEB\notat_skabelon_jernbanen&#230;.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F740-5623-4D85-BD41-17DB6FC60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notat_skabelon_jernbanenæ</Template>
  <TotalTime>0</TotalTime>
  <Pages>3</Pages>
  <Words>1342</Words>
  <Characters>8193</Characters>
  <Application>Microsoft Office Word</Application>
  <DocSecurity>0</DocSecurity>
  <PresentationFormat>NotatX</PresentationFormat>
  <Lines>68</Lines>
  <Paragraphs>19</Paragraphs>
  <ScaleCrop>false</ScaleCrop>
  <HeadingPairs>
    <vt:vector size="2" baseType="variant">
      <vt:variant>
        <vt:lpstr>Titel</vt:lpstr>
      </vt:variant>
      <vt:variant>
        <vt:i4>1</vt:i4>
      </vt:variant>
    </vt:vector>
  </HeadingPairs>
  <TitlesOfParts>
    <vt:vector size="1" baseType="lpstr">
      <vt:lpstr>Banedanmark</vt:lpstr>
    </vt:vector>
  </TitlesOfParts>
  <Company>Trafikstyrelsen</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Banedanmark</dc:title>
  <dc:creator>Marianne Bagge</dc:creator>
  <dc:description>version 06.05.2009_x000d_
www.informatique.dk</dc:description>
  <cp:lastModifiedBy>Rikke Rud Christiansen</cp:lastModifiedBy>
  <cp:revision>2</cp:revision>
  <cp:lastPrinted>2016-06-07T11:35:00Z</cp:lastPrinted>
  <dcterms:created xsi:type="dcterms:W3CDTF">2019-12-02T10:19:00Z</dcterms:created>
  <dcterms:modified xsi:type="dcterms:W3CDTF">2019-12-02T10:19:00Z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C:\skabeloner\Trafik.dot</vt:lpwstr>
  </property>
  <property fmtid="{D5CDD505-2E9C-101B-9397-08002B2CF9AE}" pid="3" name="title">
    <vt:lpwstr/>
  </property>
  <property fmtid="{D5CDD505-2E9C-101B-9397-08002B2CF9AE}" pid="4" name="command">
    <vt:lpwstr/>
  </property>
</Properties>
</file>